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E523" w14:textId="668D278B" w:rsidR="009B24CA" w:rsidRPr="004C0710" w:rsidRDefault="00BE753E" w:rsidP="009B24CA">
      <w:pPr>
        <w:pStyle w:val="Title"/>
        <w:rPr>
          <w:rFonts w:ascii="Goudy Oldstyle Std" w:hAnsi="Goudy Oldstyle Std"/>
          <w:b w:val="0"/>
          <w:sz w:val="24"/>
        </w:rPr>
      </w:pPr>
      <w:ins w:id="0" w:author="Kathryn Greiner" w:date="2018-11-15T10:30:00Z">
        <w:r>
          <w:rPr>
            <w:rFonts w:ascii="Goudy Oldstyle Std" w:hAnsi="Goudy Oldstyle Std"/>
            <w:b w:val="0"/>
            <w:sz w:val="24"/>
          </w:rPr>
          <w:t xml:space="preserve">EXHIBIT A TO RESOLUTION </w:t>
        </w:r>
      </w:ins>
      <w:del w:id="1" w:author="Kathryn Greiner" w:date="2018-11-15T10:23:00Z">
        <w:r w:rsidR="009B24CA" w:rsidDel="00B135EC">
          <w:rPr>
            <w:rFonts w:ascii="Goudy Oldstyle Std" w:hAnsi="Goudy Oldstyle Std"/>
            <w:b w:val="0"/>
            <w:sz w:val="24"/>
          </w:rPr>
          <w:delText xml:space="preserve">ORDINANCE NO. </w:delText>
        </w:r>
        <w:r w:rsidR="009B24CA" w:rsidDel="00B135EC">
          <w:rPr>
            <w:rFonts w:ascii="Goudy Oldstyle Std" w:hAnsi="Goudy Oldstyle Std"/>
            <w:b w:val="0"/>
            <w:sz w:val="24"/>
            <w:u w:val="single"/>
          </w:rPr>
          <w:tab/>
        </w:r>
        <w:r w:rsidR="009B24CA" w:rsidDel="00B135EC">
          <w:rPr>
            <w:rFonts w:ascii="Goudy Oldstyle Std" w:hAnsi="Goudy Oldstyle Std"/>
            <w:b w:val="0"/>
            <w:sz w:val="24"/>
            <w:u w:val="single"/>
          </w:rPr>
          <w:tab/>
        </w:r>
        <w:r w:rsidR="009B24CA" w:rsidDel="00B135EC">
          <w:rPr>
            <w:rFonts w:ascii="Goudy Oldstyle Std" w:hAnsi="Goudy Oldstyle Std"/>
            <w:b w:val="0"/>
            <w:sz w:val="24"/>
            <w:u w:val="single"/>
          </w:rPr>
          <w:tab/>
        </w:r>
      </w:del>
      <w:ins w:id="2" w:author="Kathryn Greiner" w:date="2018-11-15T10:30:00Z">
        <w:r>
          <w:rPr>
            <w:rFonts w:ascii="Goudy Oldstyle Std" w:hAnsi="Goudy Oldstyle Std"/>
            <w:b w:val="0"/>
            <w:sz w:val="24"/>
            <w:u w:val="single"/>
          </w:rPr>
          <w:t>2</w:t>
        </w:r>
      </w:ins>
      <w:ins w:id="3" w:author="Kathryn Greiner" w:date="2018-11-15T10:23:00Z">
        <w:r w:rsidR="00B135EC">
          <w:rPr>
            <w:rFonts w:ascii="Goudy Oldstyle Std" w:hAnsi="Goudy Oldstyle Std"/>
            <w:b w:val="0"/>
            <w:sz w:val="24"/>
          </w:rPr>
          <w:t>019-</w:t>
        </w:r>
      </w:ins>
      <w:ins w:id="4" w:author="Kathryn Greiner" w:date="2018-11-15T10:28:00Z">
        <w:r w:rsidR="00560698">
          <w:rPr>
            <w:rFonts w:ascii="Goudy Oldstyle Std" w:hAnsi="Goudy Oldstyle Std"/>
            <w:b w:val="0"/>
            <w:sz w:val="24"/>
          </w:rPr>
          <w:t>05</w:t>
        </w:r>
      </w:ins>
    </w:p>
    <w:p w14:paraId="6F0863A0" w14:textId="77777777" w:rsidR="009B24CA" w:rsidRPr="000B5D52" w:rsidRDefault="009B24CA" w:rsidP="009B24CA">
      <w:pPr>
        <w:pStyle w:val="Title"/>
        <w:jc w:val="left"/>
        <w:rPr>
          <w:rFonts w:ascii="Goudy Oldstyle Std" w:hAnsi="Goudy Oldstyle Std"/>
          <w:b w:val="0"/>
          <w:sz w:val="24"/>
        </w:rPr>
      </w:pPr>
    </w:p>
    <w:p w14:paraId="2FE2F154" w14:textId="27465331" w:rsidR="009B24CA" w:rsidRPr="000B5D52" w:rsidRDefault="009B24CA" w:rsidP="009B24CA">
      <w:pPr>
        <w:pStyle w:val="Title"/>
        <w:rPr>
          <w:rFonts w:ascii="Goudy Oldstyle Std" w:hAnsi="Goudy Oldstyle Std"/>
          <w:b w:val="0"/>
          <w:sz w:val="24"/>
        </w:rPr>
      </w:pPr>
      <w:r>
        <w:rPr>
          <w:rFonts w:ascii="Goudy Oldstyle Std" w:hAnsi="Goudy Oldstyle Std"/>
          <w:b w:val="0"/>
          <w:sz w:val="24"/>
        </w:rPr>
        <w:t xml:space="preserve">IN THE MATTER OF </w:t>
      </w:r>
      <w:del w:id="5" w:author="Kathryn Greiner" w:date="2018-11-15T10:25:00Z">
        <w:r w:rsidDel="009A4D25">
          <w:rPr>
            <w:rFonts w:ascii="Goudy Oldstyle Std" w:hAnsi="Goudy Oldstyle Std"/>
            <w:b w:val="0"/>
            <w:sz w:val="24"/>
          </w:rPr>
          <w:delText>AN ORDINANCE</w:delText>
        </w:r>
      </w:del>
      <w:ins w:id="6" w:author="Kathryn Greiner" w:date="2018-11-15T10:25:00Z">
        <w:r w:rsidR="009A4D25">
          <w:rPr>
            <w:rFonts w:ascii="Goudy Oldstyle Std" w:hAnsi="Goudy Oldstyle Std"/>
            <w:b w:val="0"/>
            <w:sz w:val="24"/>
          </w:rPr>
          <w:t>A RESOLUTION</w:t>
        </w:r>
      </w:ins>
      <w:r>
        <w:rPr>
          <w:rFonts w:ascii="Goudy Oldstyle Std" w:hAnsi="Goudy Oldstyle Std"/>
          <w:b w:val="0"/>
          <w:sz w:val="24"/>
        </w:rPr>
        <w:t xml:space="preserve"> ESTABLISHING PUBLIC CONTRACTING REGULATIONS FOR THE CITY OF CONDON </w:t>
      </w:r>
      <w:del w:id="7" w:author="Kathryn Greiner" w:date="2018-11-15T10:25:00Z">
        <w:r w:rsidRPr="000B5D52" w:rsidDel="009A4D25">
          <w:rPr>
            <w:rFonts w:ascii="Goudy Oldstyle Std" w:hAnsi="Goudy Oldstyle Std"/>
            <w:b w:val="0"/>
            <w:sz w:val="24"/>
          </w:rPr>
          <w:delText>AND DECLARING AN EMERGENCY</w:delText>
        </w:r>
      </w:del>
    </w:p>
    <w:p w14:paraId="3050F544" w14:textId="7134188C" w:rsidR="009B24CA" w:rsidRPr="000B5D52" w:rsidDel="000C1A9F" w:rsidRDefault="009B24CA" w:rsidP="009B24CA">
      <w:pPr>
        <w:pStyle w:val="Title"/>
        <w:jc w:val="left"/>
        <w:rPr>
          <w:del w:id="8" w:author="Kathryn Greiner" w:date="2018-11-15T10:25:00Z"/>
          <w:rFonts w:ascii="Goudy Oldstyle Std" w:hAnsi="Goudy Oldstyle Std"/>
          <w:b w:val="0"/>
          <w:sz w:val="24"/>
        </w:rPr>
      </w:pPr>
      <w:bookmarkStart w:id="9" w:name="_GoBack"/>
      <w:bookmarkEnd w:id="9"/>
    </w:p>
    <w:p w14:paraId="2CDDEBB3" w14:textId="16008AE6" w:rsidR="009B24CA" w:rsidDel="000C1A9F" w:rsidRDefault="009B24CA" w:rsidP="009B24CA">
      <w:pPr>
        <w:rPr>
          <w:del w:id="10" w:author="Kathryn Greiner" w:date="2018-11-15T10:25:00Z"/>
          <w:rFonts w:ascii="Goudy Oldstyle Std" w:hAnsi="Goudy Oldstyle Std"/>
        </w:rPr>
      </w:pPr>
      <w:del w:id="11" w:author="Kathryn Greiner" w:date="2018-11-15T10:25:00Z">
        <w:r w:rsidDel="000C1A9F">
          <w:rPr>
            <w:rFonts w:ascii="Goudy Oldstyle Std" w:hAnsi="Goudy Oldstyle Std"/>
            <w:b/>
          </w:rPr>
          <w:delText xml:space="preserve">WHEREAS,  </w:delText>
        </w:r>
        <w:r w:rsidDel="000C1A9F">
          <w:rPr>
            <w:rFonts w:ascii="Goudy Oldstyle Std" w:hAnsi="Goudy Oldstyle Std"/>
            <w:u w:val="single"/>
          </w:rPr>
          <w:tab/>
        </w:r>
        <w:r w:rsidDel="000C1A9F">
          <w:rPr>
            <w:rFonts w:ascii="Goudy Oldstyle Std" w:hAnsi="Goudy Oldstyle Std"/>
            <w:u w:val="single"/>
          </w:rPr>
          <w:tab/>
        </w:r>
        <w:r w:rsidDel="000C1A9F">
          <w:rPr>
            <w:rFonts w:ascii="Goudy Oldstyle Std" w:hAnsi="Goudy Oldstyle Std"/>
            <w:u w:val="single"/>
          </w:rPr>
          <w:tab/>
        </w:r>
        <w:r w:rsidDel="000C1A9F">
          <w:rPr>
            <w:rFonts w:ascii="Goudy Oldstyle Std" w:hAnsi="Goudy Oldstyle Std"/>
          </w:rPr>
          <w:delText xml:space="preserve"> of the City of Condon Municipal Code  provides: </w:delText>
        </w:r>
      </w:del>
    </w:p>
    <w:p w14:paraId="58A7FC21" w14:textId="2DDD5E44" w:rsidR="009B24CA" w:rsidRPr="004C0710" w:rsidDel="000C1A9F" w:rsidRDefault="009B24CA" w:rsidP="009B24CA">
      <w:pPr>
        <w:rPr>
          <w:del w:id="12" w:author="Kathryn Greiner" w:date="2018-11-15T10:25:00Z"/>
          <w:rFonts w:ascii="Goudy Oldstyle Std" w:hAnsi="Goudy Oldstyle Std"/>
        </w:rPr>
      </w:pPr>
    </w:p>
    <w:p w14:paraId="3F80707B" w14:textId="73D60B64" w:rsidR="009B24CA" w:rsidRPr="004C0710" w:rsidDel="000C1A9F" w:rsidRDefault="009B24CA" w:rsidP="009B24CA">
      <w:pPr>
        <w:ind w:left="720"/>
        <w:rPr>
          <w:del w:id="13" w:author="Kathryn Greiner" w:date="2018-11-15T10:25:00Z"/>
          <w:rFonts w:ascii="Goudy Oldstyle Std" w:hAnsi="Goudy Oldstyle Std"/>
        </w:rPr>
      </w:pPr>
      <w:del w:id="14" w:author="Kathryn Greiner" w:date="2018-11-15T10:25:00Z">
        <w:r w:rsidDel="000C1A9F">
          <w:rPr>
            <w:rFonts w:ascii="Goudy Oldstyle Std" w:hAnsi="Goudy Oldstyle Std"/>
            <w:u w:val="single"/>
          </w:rPr>
          <w:delText xml:space="preserve">  </w:delText>
        </w:r>
        <w:r w:rsidDel="000C1A9F">
          <w:rPr>
            <w:rFonts w:ascii="Goudy Oldstyle Std" w:hAnsi="Goudy Oldstyle Std"/>
            <w:u w:val="single"/>
          </w:rPr>
          <w:tab/>
        </w:r>
        <w:r w:rsidDel="000C1A9F">
          <w:rPr>
            <w:rFonts w:ascii="Goudy Oldstyle Std" w:hAnsi="Goudy Oldstyle Std"/>
            <w:u w:val="single"/>
          </w:rPr>
          <w:tab/>
        </w:r>
        <w:r w:rsidRPr="004C0710" w:rsidDel="000C1A9F">
          <w:rPr>
            <w:rFonts w:ascii="Goudy Oldstyle Std" w:hAnsi="Goudy Oldstyle Std"/>
          </w:rPr>
          <w:delText xml:space="preserve"> - Rules. </w:delText>
        </w:r>
      </w:del>
    </w:p>
    <w:p w14:paraId="3D67E724" w14:textId="757FE93F" w:rsidR="009B24CA" w:rsidDel="000C1A9F" w:rsidRDefault="009B24CA" w:rsidP="009B24CA">
      <w:pPr>
        <w:ind w:left="720"/>
        <w:rPr>
          <w:del w:id="15" w:author="Kathryn Greiner" w:date="2018-11-15T10:25:00Z"/>
          <w:rFonts w:ascii="Goudy Oldstyle Std" w:hAnsi="Goudy Oldstyle Std"/>
        </w:rPr>
      </w:pPr>
    </w:p>
    <w:p w14:paraId="561B1C5B" w14:textId="2149D4CA" w:rsidR="009B24CA" w:rsidDel="000C1A9F" w:rsidRDefault="009B24CA" w:rsidP="009B24CA">
      <w:pPr>
        <w:ind w:left="720"/>
        <w:rPr>
          <w:del w:id="16" w:author="Kathryn Greiner" w:date="2018-11-15T10:25:00Z"/>
          <w:rFonts w:ascii="Goudy Oldstyle Std" w:hAnsi="Goudy Oldstyle Std"/>
        </w:rPr>
      </w:pPr>
      <w:del w:id="17" w:author="Kathryn Greiner" w:date="2018-11-15T10:25:00Z">
        <w:r w:rsidRPr="004C0710" w:rsidDel="000C1A9F">
          <w:rPr>
            <w:rFonts w:ascii="Goudy Oldstyle Std" w:hAnsi="Goudy Oldstyle Std"/>
          </w:rPr>
          <w:delText>From time to time the city council, acting as the contract review board may, by resolution of the board, adopt rules for the exercise of its authority as the contract review board. Such rules may govern the meetings of the contract review board, qualifications of proposals and bids, disqualification of proposals and bids, appealing disqualifications of proposals and bids and exempting contracts from bidding requirements, for all contracts acquiring public improvements, goods and services and personal services compatible with the requirements of ORS Chapter 279.</w:delText>
        </w:r>
      </w:del>
    </w:p>
    <w:p w14:paraId="691BA573" w14:textId="28751450" w:rsidR="009B24CA" w:rsidDel="000C1A9F" w:rsidRDefault="009B24CA" w:rsidP="009B24CA">
      <w:pPr>
        <w:rPr>
          <w:del w:id="18" w:author="Kathryn Greiner" w:date="2018-11-15T10:25:00Z"/>
          <w:rFonts w:ascii="Goudy Oldstyle Std" w:hAnsi="Goudy Oldstyle Std"/>
        </w:rPr>
      </w:pPr>
    </w:p>
    <w:p w14:paraId="64A7172C" w14:textId="4098F963" w:rsidR="009B24CA" w:rsidDel="000C1A9F" w:rsidRDefault="009B24CA" w:rsidP="009B24CA">
      <w:pPr>
        <w:rPr>
          <w:del w:id="19" w:author="Kathryn Greiner" w:date="2018-11-15T10:25:00Z"/>
          <w:rFonts w:ascii="Goudy Oldstyle Std" w:hAnsi="Goudy Oldstyle Std"/>
        </w:rPr>
      </w:pPr>
      <w:del w:id="20" w:author="Kathryn Greiner" w:date="2018-11-15T10:25:00Z">
        <w:r w:rsidDel="000C1A9F">
          <w:rPr>
            <w:rFonts w:ascii="Goudy Oldstyle Std" w:hAnsi="Goudy Oldstyle Std"/>
          </w:rPr>
          <w:delText>WHEREAS, the City desires to adopt rules for the exercise of its authority as the contract review board for the City of Condon.</w:delText>
        </w:r>
      </w:del>
    </w:p>
    <w:p w14:paraId="7930F07C" w14:textId="77777777" w:rsidR="009B24CA" w:rsidRDefault="009B24CA" w:rsidP="009B24CA">
      <w:pPr>
        <w:rPr>
          <w:rFonts w:ascii="Goudy Oldstyle Std" w:hAnsi="Goudy Oldstyle Std"/>
        </w:rPr>
      </w:pPr>
    </w:p>
    <w:p w14:paraId="6586CEC3" w14:textId="0BA0D03F" w:rsidR="009B24CA" w:rsidRDefault="009B24CA" w:rsidP="009B24CA">
      <w:pPr>
        <w:rPr>
          <w:rFonts w:ascii="Goudy Oldstyle Std" w:hAnsi="Goudy Oldstyle Std"/>
        </w:rPr>
      </w:pPr>
      <w:r>
        <w:rPr>
          <w:rFonts w:ascii="Goudy Oldstyle Std" w:hAnsi="Goudy Oldstyle Std"/>
        </w:rPr>
        <w:t xml:space="preserve">THE CITY OF </w:t>
      </w:r>
      <w:r w:rsidR="00227419">
        <w:rPr>
          <w:rFonts w:ascii="Goudy Oldstyle Std" w:hAnsi="Goudy Oldstyle Std"/>
        </w:rPr>
        <w:t>CONDON</w:t>
      </w:r>
      <w:r>
        <w:rPr>
          <w:rFonts w:ascii="Goudy Oldstyle Std" w:hAnsi="Goudy Oldstyle Std"/>
        </w:rPr>
        <w:t xml:space="preserve"> </w:t>
      </w:r>
      <w:del w:id="21" w:author="Kathryn Greiner" w:date="2018-11-15T10:29:00Z">
        <w:r w:rsidDel="00A96E93">
          <w:rPr>
            <w:rFonts w:ascii="Goudy Oldstyle Std" w:hAnsi="Goudy Oldstyle Std"/>
          </w:rPr>
          <w:delText>ORDAINS</w:delText>
        </w:r>
      </w:del>
      <w:ins w:id="22" w:author="Kathryn Greiner" w:date="2018-11-15T10:29:00Z">
        <w:r w:rsidR="00BE753E">
          <w:rPr>
            <w:rFonts w:ascii="Goudy Oldstyle Std" w:hAnsi="Goudy Oldstyle Std"/>
          </w:rPr>
          <w:t>ADOPTS A RESOLUTION</w:t>
        </w:r>
      </w:ins>
      <w:del w:id="23" w:author="Kathryn Greiner" w:date="2018-11-15T10:29:00Z">
        <w:r w:rsidDel="00A96E93">
          <w:rPr>
            <w:rFonts w:ascii="Goudy Oldstyle Std" w:hAnsi="Goudy Oldstyle Std"/>
          </w:rPr>
          <w:delText xml:space="preserve"> </w:delText>
        </w:r>
      </w:del>
      <w:ins w:id="24" w:author="Kathryn Greiner" w:date="2018-11-15T10:29:00Z">
        <w:r w:rsidR="00A96E93">
          <w:rPr>
            <w:rFonts w:ascii="Goudy Oldstyle Std" w:hAnsi="Goudy Oldstyle Std"/>
          </w:rPr>
          <w:t xml:space="preserve"> </w:t>
        </w:r>
      </w:ins>
      <w:r>
        <w:rPr>
          <w:rFonts w:ascii="Goudy Oldstyle Std" w:hAnsi="Goudy Oldstyle Std"/>
        </w:rPr>
        <w:t xml:space="preserve">AS FOLLOWS: </w:t>
      </w:r>
    </w:p>
    <w:p w14:paraId="7FB709A5" w14:textId="77777777" w:rsidR="009B24CA" w:rsidRPr="004C0710" w:rsidRDefault="009B24CA" w:rsidP="009B24CA">
      <w:pPr>
        <w:rPr>
          <w:rFonts w:ascii="Goudy Oldstyle Std" w:hAnsi="Goudy Oldstyle Std"/>
        </w:rPr>
      </w:pPr>
    </w:p>
    <w:p w14:paraId="2BF9F3FB" w14:textId="77777777" w:rsidR="009B24CA" w:rsidRPr="000B5D52" w:rsidRDefault="009B24CA" w:rsidP="009B24CA">
      <w:pPr>
        <w:numPr>
          <w:ilvl w:val="0"/>
          <w:numId w:val="1"/>
        </w:numPr>
        <w:jc w:val="both"/>
        <w:rPr>
          <w:rFonts w:ascii="Goudy Oldstyle Std" w:hAnsi="Goudy Oldstyle Std"/>
          <w:b/>
        </w:rPr>
      </w:pPr>
      <w:r w:rsidRPr="000B5D52">
        <w:rPr>
          <w:rFonts w:ascii="Goudy Oldstyle Std" w:hAnsi="Goudy Oldstyle Std"/>
          <w:b/>
        </w:rPr>
        <w:t xml:space="preserve">Public Contracts – City of </w:t>
      </w:r>
      <w:r>
        <w:rPr>
          <w:rFonts w:ascii="Goudy Oldstyle Std" w:hAnsi="Goudy Oldstyle Std"/>
          <w:b/>
        </w:rPr>
        <w:t>Condon</w:t>
      </w:r>
      <w:r w:rsidRPr="000B5D52">
        <w:rPr>
          <w:rFonts w:ascii="Goudy Oldstyle Std" w:hAnsi="Goudy Oldstyle Std"/>
          <w:b/>
        </w:rPr>
        <w:t xml:space="preserve"> Policy.</w:t>
      </w:r>
    </w:p>
    <w:p w14:paraId="2F11B389" w14:textId="77777777" w:rsidR="009B24CA" w:rsidRPr="000B5D52" w:rsidRDefault="009B24CA" w:rsidP="009B24CA">
      <w:pPr>
        <w:jc w:val="both"/>
        <w:rPr>
          <w:rFonts w:ascii="Goudy Oldstyle Std" w:hAnsi="Goudy Oldstyle Std"/>
          <w:b/>
        </w:rPr>
      </w:pPr>
    </w:p>
    <w:p w14:paraId="55214FF5" w14:textId="77777777" w:rsidR="009B24CA" w:rsidRPr="000B5D52" w:rsidRDefault="009B24CA" w:rsidP="009B24CA">
      <w:pPr>
        <w:numPr>
          <w:ilvl w:val="0"/>
          <w:numId w:val="2"/>
        </w:numPr>
        <w:jc w:val="both"/>
        <w:rPr>
          <w:rFonts w:ascii="Goudy Oldstyle Std" w:hAnsi="Goudy Oldstyle Std"/>
        </w:rPr>
      </w:pPr>
      <w:r w:rsidRPr="000B5D52">
        <w:rPr>
          <w:rFonts w:ascii="Goudy Oldstyle Std" w:hAnsi="Goudy Oldstyle Std"/>
          <w:b/>
        </w:rPr>
        <w:t xml:space="preserve">Short Title.  </w:t>
      </w:r>
      <w:r w:rsidRPr="000B5D52">
        <w:rPr>
          <w:rFonts w:ascii="Goudy Oldstyle Std" w:hAnsi="Goudy Oldstyle Std"/>
        </w:rPr>
        <w:t xml:space="preserve">The provisions of this ordinance and all rules adopted under this ordinance may be cited as </w:t>
      </w:r>
      <w:r>
        <w:rPr>
          <w:rFonts w:ascii="Goudy Oldstyle Std" w:hAnsi="Goudy Oldstyle Std"/>
        </w:rPr>
        <w:t>City of Condon’s</w:t>
      </w:r>
      <w:r w:rsidRPr="000B5D52">
        <w:rPr>
          <w:rFonts w:ascii="Goudy Oldstyle Std" w:hAnsi="Goudy Oldstyle Std"/>
        </w:rPr>
        <w:t xml:space="preserve"> Public Contracting Regulations.</w:t>
      </w:r>
    </w:p>
    <w:p w14:paraId="7A0544E4" w14:textId="77777777" w:rsidR="009B24CA" w:rsidRPr="000B5D52" w:rsidRDefault="009B24CA" w:rsidP="009B24CA">
      <w:pPr>
        <w:jc w:val="both"/>
        <w:rPr>
          <w:rFonts w:ascii="Goudy Oldstyle Std" w:hAnsi="Goudy Oldstyle Std"/>
        </w:rPr>
      </w:pPr>
    </w:p>
    <w:p w14:paraId="3730C555" w14:textId="77777777" w:rsidR="009B24CA" w:rsidRPr="000B5D52" w:rsidRDefault="009B24CA" w:rsidP="009B24CA">
      <w:pPr>
        <w:numPr>
          <w:ilvl w:val="0"/>
          <w:numId w:val="2"/>
        </w:numPr>
        <w:jc w:val="both"/>
        <w:rPr>
          <w:rFonts w:ascii="Goudy Oldstyle Std" w:hAnsi="Goudy Oldstyle Std"/>
        </w:rPr>
      </w:pPr>
      <w:r w:rsidRPr="000B5D52">
        <w:rPr>
          <w:rFonts w:ascii="Goudy Oldstyle Std" w:hAnsi="Goudy Oldstyle Std"/>
          <w:b/>
        </w:rPr>
        <w:t xml:space="preserve">Purpose of Public Contracting Regulations.  </w:t>
      </w:r>
      <w:r w:rsidRPr="000B5D52">
        <w:rPr>
          <w:rFonts w:ascii="Goudy Oldstyle Std" w:hAnsi="Goudy Oldstyle Std"/>
        </w:rPr>
        <w:t xml:space="preserve">It is the policy of </w:t>
      </w:r>
      <w:r>
        <w:rPr>
          <w:rFonts w:ascii="Goudy Oldstyle Std" w:hAnsi="Goudy Oldstyle Std"/>
        </w:rPr>
        <w:t>the City of Condon</w:t>
      </w:r>
      <w:r w:rsidRPr="000B5D52">
        <w:rPr>
          <w:rFonts w:ascii="Goudy Oldstyle Std" w:hAnsi="Goudy Oldstyle Std"/>
        </w:rPr>
        <w:t xml:space="preserve"> in adopting the Public Contracting Regulations to utilize public contracting practices and methods that maximize the efficient use of public resources and the purchasing power of public funds by:</w:t>
      </w:r>
    </w:p>
    <w:p w14:paraId="650F13EF" w14:textId="77777777" w:rsidR="009B24CA" w:rsidRPr="000B5D52" w:rsidRDefault="009B24CA" w:rsidP="009B24CA">
      <w:pPr>
        <w:jc w:val="both"/>
        <w:rPr>
          <w:rFonts w:ascii="Goudy Oldstyle Std" w:hAnsi="Goudy Oldstyle Std"/>
        </w:rPr>
      </w:pPr>
    </w:p>
    <w:p w14:paraId="0E7CB1A9" w14:textId="77777777" w:rsidR="009B24CA" w:rsidRPr="000B5D52" w:rsidRDefault="009B24CA" w:rsidP="009B24CA">
      <w:pPr>
        <w:numPr>
          <w:ilvl w:val="0"/>
          <w:numId w:val="3"/>
        </w:numPr>
        <w:jc w:val="both"/>
        <w:rPr>
          <w:rFonts w:ascii="Goudy Oldstyle Std" w:hAnsi="Goudy Oldstyle Std"/>
        </w:rPr>
      </w:pPr>
      <w:r w:rsidRPr="000B5D52">
        <w:rPr>
          <w:rFonts w:ascii="Goudy Oldstyle Std" w:hAnsi="Goudy Oldstyle Std"/>
        </w:rPr>
        <w:t>Promoting impartial and open competition;</w:t>
      </w:r>
    </w:p>
    <w:p w14:paraId="60B86135" w14:textId="77777777" w:rsidR="009B24CA" w:rsidRPr="000B5D52" w:rsidRDefault="009B24CA" w:rsidP="009B24CA">
      <w:pPr>
        <w:jc w:val="both"/>
        <w:rPr>
          <w:rFonts w:ascii="Goudy Oldstyle Std" w:hAnsi="Goudy Oldstyle Std"/>
        </w:rPr>
      </w:pPr>
    </w:p>
    <w:p w14:paraId="1C760CAB" w14:textId="77777777" w:rsidR="009B24CA" w:rsidRPr="000B5D52" w:rsidRDefault="009B24CA" w:rsidP="009B24CA">
      <w:pPr>
        <w:numPr>
          <w:ilvl w:val="0"/>
          <w:numId w:val="3"/>
        </w:numPr>
        <w:jc w:val="both"/>
        <w:rPr>
          <w:rFonts w:ascii="Goudy Oldstyle Std" w:hAnsi="Goudy Oldstyle Std"/>
        </w:rPr>
      </w:pPr>
      <w:r w:rsidRPr="000B5D52">
        <w:rPr>
          <w:rFonts w:ascii="Goudy Oldstyle Std" w:hAnsi="Goudy Oldstyle Std"/>
        </w:rPr>
        <w:t>Using solicitation materials that are complete and contain a clear statement of contract specifications and requirements; and</w:t>
      </w:r>
    </w:p>
    <w:p w14:paraId="77D0AA80" w14:textId="77777777" w:rsidR="009B24CA" w:rsidRPr="000B5D52" w:rsidRDefault="009B24CA" w:rsidP="009B24CA">
      <w:pPr>
        <w:jc w:val="both"/>
        <w:rPr>
          <w:rFonts w:ascii="Goudy Oldstyle Std" w:hAnsi="Goudy Oldstyle Std"/>
        </w:rPr>
      </w:pPr>
    </w:p>
    <w:p w14:paraId="1B29DB0D" w14:textId="77777777" w:rsidR="009B24CA" w:rsidRPr="000B5D52" w:rsidRDefault="009B24CA" w:rsidP="009B24CA">
      <w:pPr>
        <w:numPr>
          <w:ilvl w:val="0"/>
          <w:numId w:val="3"/>
        </w:numPr>
        <w:jc w:val="both"/>
        <w:rPr>
          <w:rFonts w:ascii="Goudy Oldstyle Std" w:hAnsi="Goudy Oldstyle Std"/>
        </w:rPr>
      </w:pPr>
      <w:r w:rsidRPr="000B5D52">
        <w:rPr>
          <w:rFonts w:ascii="Goudy Oldstyle Std" w:hAnsi="Goudy Oldstyle Std"/>
        </w:rPr>
        <w:t xml:space="preserve">Taking full advantage of evolving procurement methods that suit the contracting needs of </w:t>
      </w:r>
      <w:r w:rsidR="00227419">
        <w:rPr>
          <w:rFonts w:ascii="Goudy Oldstyle Std" w:hAnsi="Goudy Oldstyle Std"/>
        </w:rPr>
        <w:t>City of Condon</w:t>
      </w:r>
      <w:r w:rsidRPr="000B5D52">
        <w:rPr>
          <w:rFonts w:ascii="Goudy Oldstyle Std" w:hAnsi="Goudy Oldstyle Std"/>
        </w:rPr>
        <w:t xml:space="preserve"> as they emerge within various industries.</w:t>
      </w:r>
    </w:p>
    <w:p w14:paraId="2FC54097" w14:textId="77777777" w:rsidR="009B24CA" w:rsidRPr="000B5D52" w:rsidRDefault="009B24CA" w:rsidP="009B24CA">
      <w:pPr>
        <w:jc w:val="both"/>
        <w:rPr>
          <w:rFonts w:ascii="Goudy Oldstyle Std" w:hAnsi="Goudy Oldstyle Std"/>
        </w:rPr>
      </w:pPr>
    </w:p>
    <w:p w14:paraId="3D4BA38B" w14:textId="77777777" w:rsidR="009B24CA" w:rsidRPr="000B5D52" w:rsidRDefault="009B24CA" w:rsidP="009B24CA">
      <w:pPr>
        <w:numPr>
          <w:ilvl w:val="0"/>
          <w:numId w:val="2"/>
        </w:numPr>
        <w:jc w:val="both"/>
        <w:rPr>
          <w:rFonts w:ascii="Goudy Oldstyle Std" w:hAnsi="Goudy Oldstyle Std"/>
        </w:rPr>
      </w:pPr>
      <w:r w:rsidRPr="000B5D52">
        <w:rPr>
          <w:rFonts w:ascii="Goudy Oldstyle Std" w:hAnsi="Goudy Oldstyle Std"/>
          <w:b/>
        </w:rPr>
        <w:t>Interpretation of Public Contracting Rules.</w:t>
      </w:r>
      <w:r w:rsidRPr="000B5D52">
        <w:rPr>
          <w:rFonts w:ascii="Goudy Oldstyle Std" w:hAnsi="Goudy Oldstyle Std"/>
        </w:rPr>
        <w:t xml:space="preserve">  In furtherance of the purpose of the objectives set forth in subsection B, it is the </w:t>
      </w:r>
      <w:r>
        <w:rPr>
          <w:rFonts w:ascii="Goudy Oldstyle Std" w:hAnsi="Goudy Oldstyle Std"/>
        </w:rPr>
        <w:t>City Council’s</w:t>
      </w:r>
      <w:r w:rsidRPr="000B5D52">
        <w:rPr>
          <w:rFonts w:ascii="Goudy Oldstyle Std" w:hAnsi="Goudy Oldstyle Std"/>
        </w:rPr>
        <w:t xml:space="preserve"> intent that </w:t>
      </w:r>
      <w:r>
        <w:rPr>
          <w:rFonts w:ascii="Goudy Oldstyle Std" w:hAnsi="Goudy Oldstyle Std"/>
        </w:rPr>
        <w:t>City of Condon</w:t>
      </w:r>
      <w:r w:rsidRPr="000B5D52">
        <w:rPr>
          <w:rFonts w:ascii="Goudy Oldstyle Std" w:hAnsi="Goudy Oldstyle Std"/>
        </w:rPr>
        <w:t xml:space="preserve"> Contracting Regulations be interpreted to authorize the full use of all contracting powers and authorities described in ORS Chapters 279A, 279B and 279C.</w:t>
      </w:r>
    </w:p>
    <w:p w14:paraId="19CDD84D" w14:textId="77777777" w:rsidR="009B24CA" w:rsidRPr="000B5D52" w:rsidRDefault="009B24CA" w:rsidP="009B24CA">
      <w:pPr>
        <w:jc w:val="both"/>
        <w:rPr>
          <w:rFonts w:ascii="Goudy Oldstyle Std" w:hAnsi="Goudy Oldstyle Std"/>
          <w:b/>
        </w:rPr>
      </w:pPr>
    </w:p>
    <w:p w14:paraId="08EFBC6C" w14:textId="77777777" w:rsidR="009B24CA" w:rsidRPr="000B5D52" w:rsidRDefault="009B24CA" w:rsidP="009B24CA">
      <w:pPr>
        <w:numPr>
          <w:ilvl w:val="0"/>
          <w:numId w:val="1"/>
        </w:numPr>
        <w:jc w:val="both"/>
        <w:rPr>
          <w:rFonts w:ascii="Goudy Oldstyle Std" w:hAnsi="Goudy Oldstyle Std"/>
        </w:rPr>
      </w:pPr>
      <w:r w:rsidRPr="000B5D52">
        <w:rPr>
          <w:rFonts w:ascii="Goudy Oldstyle Std" w:hAnsi="Goudy Oldstyle Std"/>
          <w:b/>
        </w:rPr>
        <w:t xml:space="preserve">Application of Public Contracting Regulations.  </w:t>
      </w:r>
      <w:r w:rsidRPr="000B5D52">
        <w:rPr>
          <w:rFonts w:ascii="Goudy Oldstyle Std" w:hAnsi="Goudy Oldstyle Std"/>
        </w:rPr>
        <w:t xml:space="preserve">In accordance with ORS 279A.025, </w:t>
      </w:r>
      <w:r>
        <w:rPr>
          <w:rFonts w:ascii="Goudy Oldstyle Std" w:hAnsi="Goudy Oldstyle Std"/>
        </w:rPr>
        <w:t>City of Condon’s</w:t>
      </w:r>
      <w:r w:rsidRPr="000B5D52">
        <w:rPr>
          <w:rFonts w:ascii="Goudy Oldstyle Std" w:hAnsi="Goudy Oldstyle Std"/>
        </w:rPr>
        <w:t xml:space="preserve"> public contracting regulations and the Oregon Public Contracting Code do not apply to the following classes of contracts.</w:t>
      </w:r>
      <w:r w:rsidRPr="000B5D52">
        <w:rPr>
          <w:rFonts w:ascii="Goudy Oldstyle Std" w:hAnsi="Goudy Oldstyle Std"/>
        </w:rPr>
        <w:tab/>
      </w:r>
    </w:p>
    <w:p w14:paraId="701C226B" w14:textId="77777777" w:rsidR="009B24CA" w:rsidRPr="000B5D52" w:rsidRDefault="009B24CA" w:rsidP="009B24CA">
      <w:pPr>
        <w:jc w:val="both"/>
        <w:rPr>
          <w:rFonts w:ascii="Goudy Oldstyle Std" w:hAnsi="Goudy Oldstyle Std"/>
          <w:b/>
        </w:rPr>
      </w:pPr>
    </w:p>
    <w:p w14:paraId="02616301"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 xml:space="preserve">Between Governments.  </w:t>
      </w:r>
      <w:r w:rsidRPr="000B5D52">
        <w:rPr>
          <w:rFonts w:ascii="Goudy Oldstyle Std" w:hAnsi="Goudy Oldstyle Std"/>
        </w:rPr>
        <w:t xml:space="preserve">Contracts between </w:t>
      </w:r>
      <w:r>
        <w:rPr>
          <w:rFonts w:ascii="Goudy Oldstyle Std" w:hAnsi="Goudy Oldstyle Std"/>
        </w:rPr>
        <w:t>the City of Condon</w:t>
      </w:r>
      <w:r w:rsidRPr="000B5D52">
        <w:rPr>
          <w:rFonts w:ascii="Goudy Oldstyle Std" w:hAnsi="Goudy Oldstyle Std"/>
        </w:rPr>
        <w:t xml:space="preserve"> and a public body or agency of the State of Oregon or its political subdivisions, or between </w:t>
      </w:r>
      <w:r>
        <w:rPr>
          <w:rFonts w:ascii="Goudy Oldstyle Std" w:hAnsi="Goudy Oldstyle Std"/>
        </w:rPr>
        <w:t>the City of Condon</w:t>
      </w:r>
      <w:r w:rsidRPr="000B5D52">
        <w:rPr>
          <w:rFonts w:ascii="Goudy Oldstyle Std" w:hAnsi="Goudy Oldstyle Std"/>
        </w:rPr>
        <w:t xml:space="preserve"> and an agency of the federal government.</w:t>
      </w:r>
    </w:p>
    <w:p w14:paraId="6D1FC1DA" w14:textId="77777777" w:rsidR="009B24CA" w:rsidRPr="000B5D52" w:rsidRDefault="009B24CA" w:rsidP="009B24CA">
      <w:pPr>
        <w:ind w:left="720"/>
        <w:jc w:val="both"/>
        <w:rPr>
          <w:rFonts w:ascii="Goudy Oldstyle Std" w:hAnsi="Goudy Oldstyle Std"/>
          <w:b/>
        </w:rPr>
      </w:pPr>
    </w:p>
    <w:p w14:paraId="765CB3A4" w14:textId="77777777" w:rsidR="009B24CA" w:rsidRPr="000B5D52" w:rsidRDefault="009B24CA" w:rsidP="009B24CA">
      <w:pPr>
        <w:numPr>
          <w:ilvl w:val="0"/>
          <w:numId w:val="4"/>
        </w:numPr>
        <w:jc w:val="both"/>
        <w:rPr>
          <w:rFonts w:ascii="Goudy Oldstyle Std" w:hAnsi="Goudy Oldstyle Std"/>
          <w:i/>
        </w:rPr>
      </w:pPr>
      <w:commentRangeStart w:id="25"/>
      <w:commentRangeStart w:id="26"/>
      <w:r w:rsidRPr="000B5D52">
        <w:rPr>
          <w:rFonts w:ascii="Goudy Oldstyle Std" w:hAnsi="Goudy Oldstyle Std"/>
          <w:b/>
        </w:rPr>
        <w:t>Grants</w:t>
      </w:r>
      <w:commentRangeEnd w:id="25"/>
      <w:r w:rsidR="00F928A5">
        <w:rPr>
          <w:rStyle w:val="CommentReference"/>
        </w:rPr>
        <w:commentReference w:id="25"/>
      </w:r>
      <w:commentRangeEnd w:id="26"/>
      <w:r w:rsidR="008A1DCB">
        <w:rPr>
          <w:rStyle w:val="CommentReference"/>
        </w:rPr>
        <w:commentReference w:id="26"/>
      </w:r>
      <w:r w:rsidRPr="000B5D52">
        <w:rPr>
          <w:rFonts w:ascii="Goudy Oldstyle Std" w:hAnsi="Goudy Oldstyle Std"/>
          <w:b/>
        </w:rPr>
        <w:t xml:space="preserve">.  </w:t>
      </w:r>
      <w:r w:rsidRPr="000B5D52">
        <w:rPr>
          <w:rFonts w:ascii="Goudy Oldstyle Std" w:hAnsi="Goudy Oldstyle Std"/>
        </w:rPr>
        <w:t>A grant contr</w:t>
      </w:r>
      <w:r>
        <w:rPr>
          <w:rFonts w:ascii="Goudy Oldstyle Std" w:hAnsi="Goudy Oldstyle Std"/>
        </w:rPr>
        <w:t>act is an agreement under which the City of Condon</w:t>
      </w:r>
      <w:r w:rsidRPr="000B5D52">
        <w:rPr>
          <w:rFonts w:ascii="Goudy Oldstyle Std" w:hAnsi="Goudy Oldstyle Std"/>
        </w:rPr>
        <w:t xml:space="preserve"> is either a grantee or a grantor of moneys, property or other assistance, including loans, loan guarantees, credit enhancements, gifts, bequests, commodities or other assets, for the purpose of supporting or stimulating a program or activity of the grantee and in which no substantial involvement by the grantor is anticipated in the program or activity other than involvement associated with </w:t>
      </w:r>
      <w:r w:rsidRPr="000B5D52">
        <w:rPr>
          <w:rFonts w:ascii="Goudy Oldstyle Std" w:hAnsi="Goudy Oldstyle Std"/>
        </w:rPr>
        <w:lastRenderedPageBreak/>
        <w:t xml:space="preserve">monitoring compliance with the grant conditions.  </w:t>
      </w:r>
      <w:r w:rsidRPr="000B5D52">
        <w:rPr>
          <w:rFonts w:ascii="Goudy Oldstyle Std" w:hAnsi="Goudy Oldstyle Std"/>
          <w:i/>
        </w:rPr>
        <w:t xml:space="preserve">The making or receiving of a grant is not a public contract subject to the Oregon Public Contracting Code; however, any grant made by </w:t>
      </w:r>
      <w:r>
        <w:rPr>
          <w:rFonts w:ascii="Goudy Oldstyle Std" w:hAnsi="Goudy Oldstyle Std"/>
          <w:i/>
        </w:rPr>
        <w:t>the City of Condon</w:t>
      </w:r>
      <w:r w:rsidRPr="000B5D52">
        <w:rPr>
          <w:rFonts w:ascii="Goudy Oldstyle Std" w:hAnsi="Goudy Oldstyle Std"/>
          <w:i/>
        </w:rPr>
        <w:t xml:space="preserve"> for the purpose of constructing a public improvement or public works project shall impose conditions on the grantee that ensure that expenditures of the grant to design or construct the public improvement or public works project are made in accordance with the Oregon Public Contracting Code and these regulations.</w:t>
      </w:r>
    </w:p>
    <w:p w14:paraId="5D649DA0" w14:textId="77777777" w:rsidR="009B24CA" w:rsidRPr="000B5D52" w:rsidRDefault="009B24CA" w:rsidP="009B24CA">
      <w:pPr>
        <w:jc w:val="both"/>
        <w:rPr>
          <w:rFonts w:ascii="Goudy Oldstyle Std" w:hAnsi="Goudy Oldstyle Std"/>
        </w:rPr>
      </w:pPr>
    </w:p>
    <w:p w14:paraId="77FFF77C"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 xml:space="preserve">Legal Witnesses and Consultants.  </w:t>
      </w:r>
      <w:r w:rsidRPr="000B5D52">
        <w:rPr>
          <w:rFonts w:ascii="Goudy Oldstyle Std" w:hAnsi="Goudy Oldstyle Std"/>
        </w:rPr>
        <w:t>Contracts for professional or expert witnesses or consultants to provide services or testimony relating to existing or potential litig</w:t>
      </w:r>
      <w:r>
        <w:rPr>
          <w:rFonts w:ascii="Goudy Oldstyle Std" w:hAnsi="Goudy Oldstyle Std"/>
        </w:rPr>
        <w:t>ation or legal matters in which the City of Condon</w:t>
      </w:r>
      <w:r w:rsidRPr="000B5D52">
        <w:rPr>
          <w:rFonts w:ascii="Goudy Oldstyle Std" w:hAnsi="Goudy Oldstyle Std"/>
        </w:rPr>
        <w:t xml:space="preserve"> is or may become interested.</w:t>
      </w:r>
    </w:p>
    <w:p w14:paraId="31C6539F" w14:textId="77777777" w:rsidR="009B24CA" w:rsidRPr="000B5D52" w:rsidRDefault="009B24CA" w:rsidP="009B24CA">
      <w:pPr>
        <w:jc w:val="both"/>
        <w:rPr>
          <w:rFonts w:ascii="Goudy Oldstyle Std" w:hAnsi="Goudy Oldstyle Std"/>
        </w:rPr>
      </w:pPr>
    </w:p>
    <w:p w14:paraId="2082D31B"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 xml:space="preserve">Real Property.  </w:t>
      </w:r>
      <w:r w:rsidRPr="000B5D52">
        <w:rPr>
          <w:rFonts w:ascii="Goudy Oldstyle Std" w:hAnsi="Goudy Oldstyle Std"/>
        </w:rPr>
        <w:t>Acquisitions or disposals of real property or interests in real property.</w:t>
      </w:r>
    </w:p>
    <w:p w14:paraId="55E96C34" w14:textId="77777777" w:rsidR="009B24CA" w:rsidRPr="000B5D52" w:rsidRDefault="009B24CA" w:rsidP="009B24CA">
      <w:pPr>
        <w:jc w:val="both"/>
        <w:rPr>
          <w:rFonts w:ascii="Goudy Oldstyle Std" w:hAnsi="Goudy Oldstyle Std"/>
        </w:rPr>
      </w:pPr>
    </w:p>
    <w:p w14:paraId="76E8E5F9"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Textbooks.</w:t>
      </w:r>
      <w:r w:rsidRPr="000B5D52">
        <w:rPr>
          <w:rFonts w:ascii="Goudy Oldstyle Std" w:hAnsi="Goudy Oldstyle Std"/>
        </w:rPr>
        <w:t xml:space="preserve">  Contracts for the procurement or distribution of textbooks.</w:t>
      </w:r>
    </w:p>
    <w:p w14:paraId="5FCB6E8D" w14:textId="77777777" w:rsidR="009B24CA" w:rsidRPr="000B5D52" w:rsidRDefault="009B24CA" w:rsidP="009B24CA">
      <w:pPr>
        <w:jc w:val="both"/>
        <w:rPr>
          <w:rFonts w:ascii="Goudy Oldstyle Std" w:hAnsi="Goudy Oldstyle Std"/>
        </w:rPr>
      </w:pPr>
    </w:p>
    <w:p w14:paraId="1A5D030C"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 xml:space="preserve">Oregon Corrections Enterprises.  </w:t>
      </w:r>
      <w:r w:rsidRPr="000B5D52">
        <w:rPr>
          <w:rFonts w:ascii="Goudy Oldstyle Std" w:hAnsi="Goudy Oldstyle Std"/>
        </w:rPr>
        <w:t>Procurements from an Oregon corrections enterprises program.</w:t>
      </w:r>
    </w:p>
    <w:p w14:paraId="7D4AA571" w14:textId="77777777" w:rsidR="009B24CA" w:rsidRPr="000B5D52" w:rsidRDefault="009B24CA" w:rsidP="009B24CA">
      <w:pPr>
        <w:jc w:val="both"/>
        <w:rPr>
          <w:rFonts w:ascii="Goudy Oldstyle Std" w:hAnsi="Goudy Oldstyle Std"/>
        </w:rPr>
      </w:pPr>
    </w:p>
    <w:p w14:paraId="33B9E832"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Finance.</w:t>
      </w:r>
      <w:r w:rsidRPr="000B5D52">
        <w:rPr>
          <w:rFonts w:ascii="Goudy Oldstyle Std" w:hAnsi="Goudy Oldstyle Std"/>
        </w:rPr>
        <w:t xml:space="preserve">  Contracts, agreements or other documents </w:t>
      </w:r>
      <w:proofErr w:type="gramStart"/>
      <w:r w:rsidRPr="000B5D52">
        <w:rPr>
          <w:rFonts w:ascii="Goudy Oldstyle Std" w:hAnsi="Goudy Oldstyle Std"/>
        </w:rPr>
        <w:t>entered into</w:t>
      </w:r>
      <w:proofErr w:type="gramEnd"/>
      <w:r w:rsidRPr="000B5D52">
        <w:rPr>
          <w:rFonts w:ascii="Goudy Oldstyle Std" w:hAnsi="Goudy Oldstyle Std"/>
        </w:rPr>
        <w:t>, issued or established in connection with:</w:t>
      </w:r>
    </w:p>
    <w:p w14:paraId="7E0DA1A6" w14:textId="77777777" w:rsidR="009B24CA" w:rsidRPr="000B5D52" w:rsidRDefault="009B24CA" w:rsidP="009B24CA">
      <w:pPr>
        <w:jc w:val="both"/>
        <w:rPr>
          <w:rFonts w:ascii="Goudy Oldstyle Std" w:hAnsi="Goudy Oldstyle Std"/>
        </w:rPr>
      </w:pPr>
    </w:p>
    <w:p w14:paraId="6BFF5530" w14:textId="77777777" w:rsidR="009B24CA" w:rsidRPr="000B5D52" w:rsidRDefault="009B24CA" w:rsidP="009B24CA">
      <w:pPr>
        <w:pStyle w:val="BodyTextIndent"/>
        <w:numPr>
          <w:ilvl w:val="0"/>
          <w:numId w:val="5"/>
        </w:numPr>
        <w:rPr>
          <w:rFonts w:ascii="Goudy Oldstyle Std" w:hAnsi="Goudy Oldstyle Std"/>
        </w:rPr>
      </w:pPr>
      <w:r w:rsidRPr="000B5D52">
        <w:rPr>
          <w:rFonts w:ascii="Goudy Oldstyle Std" w:hAnsi="Goudy Oldstyle Std"/>
        </w:rPr>
        <w:t xml:space="preserve">The incurring of debt by </w:t>
      </w:r>
      <w:r>
        <w:rPr>
          <w:rFonts w:ascii="Goudy Oldstyle Std" w:hAnsi="Goudy Oldstyle Std"/>
        </w:rPr>
        <w:t>the City of Condon</w:t>
      </w:r>
      <w:r w:rsidRPr="000B5D52">
        <w:rPr>
          <w:rFonts w:ascii="Goudy Oldstyle Std" w:hAnsi="Goudy Oldstyle Std"/>
        </w:rPr>
        <w:t>, including any associated contracts, agreements or other documents, regardless of whether the obligations that the contracts, agreements or other documents establish are general, special or limited;</w:t>
      </w:r>
    </w:p>
    <w:p w14:paraId="3D740441" w14:textId="77777777" w:rsidR="009B24CA" w:rsidRPr="000B5D52" w:rsidRDefault="009B24CA" w:rsidP="009B24CA">
      <w:pPr>
        <w:ind w:left="1440"/>
        <w:jc w:val="both"/>
        <w:rPr>
          <w:rFonts w:ascii="Goudy Oldstyle Std" w:hAnsi="Goudy Oldstyle Std"/>
        </w:rPr>
      </w:pPr>
    </w:p>
    <w:p w14:paraId="26D40828" w14:textId="77777777" w:rsidR="009B24CA" w:rsidRPr="000B5D52" w:rsidRDefault="009B24CA" w:rsidP="009B24CA">
      <w:pPr>
        <w:numPr>
          <w:ilvl w:val="0"/>
          <w:numId w:val="5"/>
        </w:numPr>
        <w:jc w:val="both"/>
        <w:rPr>
          <w:rFonts w:ascii="Goudy Oldstyle Std" w:hAnsi="Goudy Oldstyle Std"/>
        </w:rPr>
      </w:pPr>
      <w:r w:rsidRPr="000B5D52">
        <w:rPr>
          <w:rFonts w:ascii="Goudy Oldstyle Std" w:hAnsi="Goudy Oldstyle Std"/>
        </w:rPr>
        <w:t xml:space="preserve">The making of program loans and similar extensions or advances of funds, aid or assistance by </w:t>
      </w:r>
      <w:r>
        <w:rPr>
          <w:rFonts w:ascii="Goudy Oldstyle Std" w:hAnsi="Goudy Oldstyle Std"/>
        </w:rPr>
        <w:t>the City of Condon</w:t>
      </w:r>
      <w:r w:rsidRPr="000B5D52">
        <w:rPr>
          <w:rFonts w:ascii="Goudy Oldstyle Std" w:hAnsi="Goudy Oldstyle Std"/>
        </w:rPr>
        <w:t xml:space="preserve"> to a public or private Person for the purpose of carrying out, promoting or sustaining activities or programs authorized by law other than for the construction of public works or public improvements;</w:t>
      </w:r>
    </w:p>
    <w:p w14:paraId="2F49B881" w14:textId="77777777" w:rsidR="009B24CA" w:rsidRPr="000B5D52" w:rsidRDefault="009B24CA" w:rsidP="009B24CA">
      <w:pPr>
        <w:jc w:val="both"/>
        <w:rPr>
          <w:rFonts w:ascii="Goudy Oldstyle Std" w:hAnsi="Goudy Oldstyle Std"/>
        </w:rPr>
      </w:pPr>
    </w:p>
    <w:p w14:paraId="3A37FBC3" w14:textId="77777777" w:rsidR="009B24CA" w:rsidRPr="000B5D52" w:rsidRDefault="009B24CA" w:rsidP="009B24CA">
      <w:pPr>
        <w:numPr>
          <w:ilvl w:val="0"/>
          <w:numId w:val="5"/>
        </w:numPr>
        <w:jc w:val="both"/>
        <w:rPr>
          <w:rFonts w:ascii="Goudy Oldstyle Std" w:hAnsi="Goudy Oldstyle Std"/>
        </w:rPr>
      </w:pPr>
      <w:r w:rsidRPr="000B5D52">
        <w:rPr>
          <w:rFonts w:ascii="Goudy Oldstyle Std" w:hAnsi="Goudy Oldstyle Std"/>
        </w:rPr>
        <w:t xml:space="preserve">The investment of funds by </w:t>
      </w:r>
      <w:r>
        <w:rPr>
          <w:rFonts w:ascii="Goudy Oldstyle Std" w:hAnsi="Goudy Oldstyle Std"/>
        </w:rPr>
        <w:t>the City of Condon</w:t>
      </w:r>
      <w:r w:rsidRPr="000B5D52">
        <w:rPr>
          <w:rFonts w:ascii="Goudy Oldstyle Std" w:hAnsi="Goudy Oldstyle Std"/>
        </w:rPr>
        <w:t xml:space="preserve"> as authorized by law, or</w:t>
      </w:r>
    </w:p>
    <w:p w14:paraId="10C24BF2" w14:textId="77777777" w:rsidR="009B24CA" w:rsidRPr="000B5D52" w:rsidRDefault="009B24CA" w:rsidP="009B24CA">
      <w:pPr>
        <w:jc w:val="both"/>
        <w:rPr>
          <w:rFonts w:ascii="Goudy Oldstyle Std" w:hAnsi="Goudy Oldstyle Std"/>
        </w:rPr>
      </w:pPr>
    </w:p>
    <w:p w14:paraId="08E8502B" w14:textId="77777777" w:rsidR="009B24CA" w:rsidRPr="000B5D52" w:rsidRDefault="009B24CA" w:rsidP="009B24CA">
      <w:pPr>
        <w:numPr>
          <w:ilvl w:val="0"/>
          <w:numId w:val="5"/>
        </w:numPr>
        <w:jc w:val="both"/>
        <w:rPr>
          <w:rFonts w:ascii="Goudy Oldstyle Std" w:hAnsi="Goudy Oldstyle Std"/>
        </w:rPr>
      </w:pPr>
      <w:r w:rsidRPr="000B5D52">
        <w:rPr>
          <w:rFonts w:ascii="Goudy Oldstyle Std" w:hAnsi="Goudy Oldstyle Std"/>
        </w:rPr>
        <w:t xml:space="preserve">Banking, money management or other predominantly financial transactions of </w:t>
      </w:r>
      <w:r>
        <w:rPr>
          <w:rFonts w:ascii="Goudy Oldstyle Std" w:hAnsi="Goudy Oldstyle Std"/>
        </w:rPr>
        <w:t>the City of Condon</w:t>
      </w:r>
      <w:r w:rsidRPr="000B5D52">
        <w:rPr>
          <w:rFonts w:ascii="Goudy Oldstyle Std" w:hAnsi="Goudy Oldstyle Std"/>
        </w:rPr>
        <w:t xml:space="preserve"> that, by their character, cannot practically be established under the competitive contractor selection procedures, based upon the findings of the </w:t>
      </w:r>
      <w:r>
        <w:rPr>
          <w:rFonts w:ascii="Goudy Oldstyle Std" w:hAnsi="Goudy Oldstyle Std"/>
        </w:rPr>
        <w:t>City Council</w:t>
      </w:r>
      <w:r w:rsidRPr="000B5D52">
        <w:rPr>
          <w:rFonts w:ascii="Goudy Oldstyle Std" w:hAnsi="Goudy Oldstyle Std"/>
        </w:rPr>
        <w:t>.</w:t>
      </w:r>
    </w:p>
    <w:p w14:paraId="53583F83" w14:textId="77777777" w:rsidR="009B24CA" w:rsidRPr="000B5D52" w:rsidRDefault="009B24CA" w:rsidP="009B24CA">
      <w:pPr>
        <w:jc w:val="both"/>
        <w:rPr>
          <w:rFonts w:ascii="Goudy Oldstyle Std" w:hAnsi="Goudy Oldstyle Std"/>
        </w:rPr>
      </w:pPr>
    </w:p>
    <w:p w14:paraId="7B895FC6"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 xml:space="preserve">Employee Benefits.  </w:t>
      </w:r>
      <w:r w:rsidRPr="000B5D52">
        <w:rPr>
          <w:rFonts w:ascii="Goudy Oldstyle Std" w:hAnsi="Goudy Oldstyle Std"/>
        </w:rPr>
        <w:t>Contracts for employee benefit plans as provided in ORS 243.105 1, 243.125 4, 243.221, 243.275, 243.291, 243.303 and 243.565.</w:t>
      </w:r>
    </w:p>
    <w:p w14:paraId="602C314E" w14:textId="77777777" w:rsidR="009B24CA" w:rsidRPr="000B5D52" w:rsidRDefault="009B24CA" w:rsidP="009B24CA">
      <w:pPr>
        <w:ind w:left="720"/>
        <w:jc w:val="both"/>
        <w:rPr>
          <w:rFonts w:ascii="Goudy Oldstyle Std" w:hAnsi="Goudy Oldstyle Std"/>
          <w:b/>
        </w:rPr>
      </w:pPr>
    </w:p>
    <w:p w14:paraId="1A6C5947"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lastRenderedPageBreak/>
        <w:t xml:space="preserve">Exempt Under State Laws.  </w:t>
      </w:r>
      <w:r w:rsidRPr="000B5D52">
        <w:rPr>
          <w:rFonts w:ascii="Goudy Oldstyle Std" w:hAnsi="Goudy Oldstyle Std"/>
        </w:rPr>
        <w:t>Any other public contracting specifically exempted from the Oregon Public Contracting Code by another provision of law.</w:t>
      </w:r>
    </w:p>
    <w:p w14:paraId="49A9A766" w14:textId="77777777" w:rsidR="009B24CA" w:rsidRPr="000B5D52" w:rsidRDefault="009B24CA" w:rsidP="009B24CA">
      <w:pPr>
        <w:jc w:val="both"/>
        <w:rPr>
          <w:rFonts w:ascii="Goudy Oldstyle Std" w:hAnsi="Goudy Oldstyle Std"/>
        </w:rPr>
      </w:pPr>
    </w:p>
    <w:p w14:paraId="0C87CD26" w14:textId="77777777" w:rsidR="009B24CA" w:rsidRPr="000B5D52" w:rsidRDefault="009B24CA" w:rsidP="009B24CA">
      <w:pPr>
        <w:numPr>
          <w:ilvl w:val="0"/>
          <w:numId w:val="4"/>
        </w:numPr>
        <w:jc w:val="both"/>
        <w:rPr>
          <w:rFonts w:ascii="Goudy Oldstyle Std" w:hAnsi="Goudy Oldstyle Std"/>
        </w:rPr>
      </w:pPr>
      <w:r w:rsidRPr="000B5D52">
        <w:rPr>
          <w:rFonts w:ascii="Goudy Oldstyle Std" w:hAnsi="Goudy Oldstyle Std"/>
          <w:b/>
        </w:rPr>
        <w:t>Federal Law.</w:t>
      </w:r>
      <w:r w:rsidRPr="000B5D52">
        <w:rPr>
          <w:rFonts w:ascii="Goudy Oldstyle Std" w:hAnsi="Goudy Oldstyle Std"/>
        </w:rPr>
        <w:t xml:space="preserve">  Except as otherwise expressly provided in ORS 279C.800 to 279C870, applicable federal </w:t>
      </w:r>
      <w:proofErr w:type="spellStart"/>
      <w:r w:rsidRPr="000B5D52">
        <w:rPr>
          <w:rFonts w:ascii="Goudy Oldstyle Std" w:hAnsi="Goudy Oldstyle Std"/>
        </w:rPr>
        <w:t>statues</w:t>
      </w:r>
      <w:proofErr w:type="spellEnd"/>
      <w:r w:rsidRPr="000B5D52">
        <w:rPr>
          <w:rFonts w:ascii="Goudy Oldstyle Std" w:hAnsi="Goudy Oldstyle Std"/>
        </w:rPr>
        <w:t xml:space="preserve"> and regulations govern when federal funds are involved and the federal statutes or regulations conflict with any provision of the Oregon Public Contracting Code or these </w:t>
      </w:r>
      <w:proofErr w:type="gramStart"/>
      <w:r w:rsidRPr="000B5D52">
        <w:rPr>
          <w:rFonts w:ascii="Goudy Oldstyle Std" w:hAnsi="Goudy Oldstyle Std"/>
        </w:rPr>
        <w:t>regulations, or</w:t>
      </w:r>
      <w:proofErr w:type="gramEnd"/>
      <w:r w:rsidRPr="000B5D52">
        <w:rPr>
          <w:rFonts w:ascii="Goudy Oldstyle Std" w:hAnsi="Goudy Oldstyle Std"/>
        </w:rPr>
        <w:t xml:space="preserve"> require additional conditions in public contracts not authorized by the Oregon Public Contracting Code or these regulations.</w:t>
      </w:r>
    </w:p>
    <w:p w14:paraId="50D5DD28" w14:textId="77777777" w:rsidR="009B24CA" w:rsidRPr="000B5D52" w:rsidRDefault="009B24CA" w:rsidP="009B24CA">
      <w:pPr>
        <w:jc w:val="both"/>
        <w:rPr>
          <w:rFonts w:ascii="Goudy Oldstyle Std" w:hAnsi="Goudy Oldstyle Std"/>
        </w:rPr>
      </w:pPr>
    </w:p>
    <w:p w14:paraId="379223C5" w14:textId="77777777" w:rsidR="009B24CA" w:rsidRPr="000B5D52" w:rsidRDefault="009B24CA" w:rsidP="009B24CA">
      <w:pPr>
        <w:numPr>
          <w:ilvl w:val="0"/>
          <w:numId w:val="1"/>
        </w:numPr>
        <w:jc w:val="both"/>
        <w:rPr>
          <w:rFonts w:ascii="Goudy Oldstyle Std" w:hAnsi="Goudy Oldstyle Std"/>
        </w:rPr>
      </w:pPr>
      <w:r w:rsidRPr="000B5D52">
        <w:rPr>
          <w:rFonts w:ascii="Goudy Oldstyle Std" w:hAnsi="Goudy Oldstyle Std"/>
          <w:b/>
        </w:rPr>
        <w:t xml:space="preserve">Public Contracts – Regulation by </w:t>
      </w:r>
      <w:r>
        <w:rPr>
          <w:rFonts w:ascii="Goudy Oldstyle Std" w:hAnsi="Goudy Oldstyle Std"/>
          <w:b/>
        </w:rPr>
        <w:t>the City of Condon</w:t>
      </w:r>
      <w:r w:rsidRPr="000B5D52">
        <w:rPr>
          <w:rFonts w:ascii="Goudy Oldstyle Std" w:hAnsi="Goudy Oldstyle Std"/>
          <w:b/>
        </w:rPr>
        <w:t xml:space="preserve">.  </w:t>
      </w:r>
      <w:r w:rsidRPr="000B5D52">
        <w:rPr>
          <w:rFonts w:ascii="Goudy Oldstyle Std" w:hAnsi="Goudy Oldstyle Std"/>
        </w:rPr>
        <w:t xml:space="preserve">Except as expressly delegated under these regulations, the </w:t>
      </w:r>
      <w:r>
        <w:rPr>
          <w:rFonts w:ascii="Goudy Oldstyle Std" w:hAnsi="Goudy Oldstyle Std"/>
        </w:rPr>
        <w:t>City of Condon City Council</w:t>
      </w:r>
      <w:r w:rsidRPr="000B5D52">
        <w:rPr>
          <w:rFonts w:ascii="Goudy Oldstyle Std" w:hAnsi="Goudy Oldstyle Std"/>
        </w:rPr>
        <w:t xml:space="preserve"> reserves to itself the exercise of </w:t>
      </w:r>
      <w:proofErr w:type="gramStart"/>
      <w:r w:rsidRPr="000B5D52">
        <w:rPr>
          <w:rFonts w:ascii="Goudy Oldstyle Std" w:hAnsi="Goudy Oldstyle Std"/>
        </w:rPr>
        <w:t>all of</w:t>
      </w:r>
      <w:proofErr w:type="gramEnd"/>
      <w:r w:rsidRPr="000B5D52">
        <w:rPr>
          <w:rFonts w:ascii="Goudy Oldstyle Std" w:hAnsi="Goudy Oldstyle Std"/>
        </w:rPr>
        <w:t xml:space="preserve"> the duties and authority of a contract review board </w:t>
      </w:r>
      <w:r w:rsidRPr="000B5D52">
        <w:rPr>
          <w:rFonts w:ascii="Goudy Oldstyle Std" w:hAnsi="Goudy Oldstyle Std"/>
          <w:i/>
        </w:rPr>
        <w:t xml:space="preserve">and a contracting agency </w:t>
      </w:r>
      <w:r w:rsidRPr="000B5D52">
        <w:rPr>
          <w:rFonts w:ascii="Goudy Oldstyle Std" w:hAnsi="Goudy Oldstyle Std"/>
        </w:rPr>
        <w:t>under state law, including, but not limited to, the power and authority to:</w:t>
      </w:r>
    </w:p>
    <w:p w14:paraId="7C73070B" w14:textId="77777777" w:rsidR="009B24CA" w:rsidRPr="000B5D52" w:rsidRDefault="009B24CA" w:rsidP="009B24CA">
      <w:pPr>
        <w:jc w:val="both"/>
        <w:rPr>
          <w:rFonts w:ascii="Goudy Oldstyle Std" w:hAnsi="Goudy Oldstyle Std"/>
          <w:b/>
        </w:rPr>
      </w:pPr>
    </w:p>
    <w:p w14:paraId="63E21FF7"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 xml:space="preserve">Solicitation Methods Applicable to Contracts.  </w:t>
      </w:r>
      <w:r w:rsidRPr="000B5D52">
        <w:rPr>
          <w:rFonts w:ascii="Goudy Oldstyle Std" w:hAnsi="Goudy Oldstyle Std"/>
        </w:rPr>
        <w:t>Approve the use of contracting methods and exemptions from contracting methods for a specific contract or certain classes of contracts;</w:t>
      </w:r>
    </w:p>
    <w:p w14:paraId="74F12104" w14:textId="77777777" w:rsidR="009B24CA" w:rsidRPr="000B5D52" w:rsidRDefault="009B24CA" w:rsidP="009B24CA">
      <w:pPr>
        <w:ind w:left="720"/>
        <w:jc w:val="both"/>
        <w:rPr>
          <w:rFonts w:ascii="Goudy Oldstyle Std" w:hAnsi="Goudy Oldstyle Std"/>
          <w:b/>
        </w:rPr>
      </w:pPr>
    </w:p>
    <w:p w14:paraId="618C91EF"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 xml:space="preserve">Brand Name Specifications.  </w:t>
      </w:r>
      <w:r w:rsidRPr="000B5D52">
        <w:rPr>
          <w:rFonts w:ascii="Goudy Oldstyle Std" w:hAnsi="Goudy Oldstyle Std"/>
        </w:rPr>
        <w:t>Exempt the use of brand name specifications for public improvement contracts;</w:t>
      </w:r>
    </w:p>
    <w:p w14:paraId="68C764D9" w14:textId="77777777" w:rsidR="009B24CA" w:rsidRPr="000B5D52" w:rsidRDefault="009B24CA" w:rsidP="009B24CA">
      <w:pPr>
        <w:jc w:val="both"/>
        <w:rPr>
          <w:rFonts w:ascii="Goudy Oldstyle Std" w:hAnsi="Goudy Oldstyle Std"/>
        </w:rPr>
      </w:pPr>
    </w:p>
    <w:p w14:paraId="4474CFAB"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Waiver of Performance and Payment Bonds.</w:t>
      </w:r>
      <w:r w:rsidRPr="000B5D52">
        <w:rPr>
          <w:rFonts w:ascii="Goudy Oldstyle Std" w:hAnsi="Goudy Oldstyle Std"/>
        </w:rPr>
        <w:t xml:space="preserve">  Approve the partial or complete waiver of the requirement for the delivery of a performance or payment bond for construction of a public improvement;</w:t>
      </w:r>
    </w:p>
    <w:p w14:paraId="504FB01B" w14:textId="77777777" w:rsidR="009B24CA" w:rsidRPr="000B5D52" w:rsidRDefault="009B24CA" w:rsidP="009B24CA">
      <w:pPr>
        <w:jc w:val="both"/>
        <w:rPr>
          <w:rFonts w:ascii="Goudy Oldstyle Std" w:hAnsi="Goudy Oldstyle Std"/>
        </w:rPr>
      </w:pPr>
    </w:p>
    <w:p w14:paraId="1C23E59C"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 xml:space="preserve">Electronic Advertisement of Public Improvement Contracts.  </w:t>
      </w:r>
      <w:r w:rsidRPr="000B5D52">
        <w:rPr>
          <w:rFonts w:ascii="Goudy Oldstyle Std" w:hAnsi="Goudy Oldstyle Std"/>
        </w:rPr>
        <w:t>Authorize the use of electronic advertisements for contracts in lieu of publication in a newspaper of general circulation;</w:t>
      </w:r>
    </w:p>
    <w:p w14:paraId="282C576F" w14:textId="77777777" w:rsidR="009B24CA" w:rsidRPr="000B5D52" w:rsidRDefault="009B24CA" w:rsidP="009B24CA">
      <w:pPr>
        <w:jc w:val="both"/>
        <w:rPr>
          <w:rFonts w:ascii="Goudy Oldstyle Std" w:hAnsi="Goudy Oldstyle Std"/>
        </w:rPr>
      </w:pPr>
    </w:p>
    <w:p w14:paraId="4822F4EC"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Appeals.</w:t>
      </w:r>
      <w:r w:rsidRPr="000B5D52">
        <w:rPr>
          <w:rFonts w:ascii="Goudy Oldstyle Std" w:hAnsi="Goudy Oldstyle Std"/>
        </w:rPr>
        <w:t xml:space="preserve">  Hear properly filed appeals of appointed Solicitation Agents’ determination of debarment, or concerning prequalification or contract award;</w:t>
      </w:r>
    </w:p>
    <w:p w14:paraId="001AD309" w14:textId="77777777" w:rsidR="009B24CA" w:rsidRPr="000B5D52" w:rsidRDefault="009B24CA" w:rsidP="009B24CA">
      <w:pPr>
        <w:jc w:val="both"/>
        <w:rPr>
          <w:rFonts w:ascii="Goudy Oldstyle Std" w:hAnsi="Goudy Oldstyle Std"/>
        </w:rPr>
      </w:pPr>
    </w:p>
    <w:p w14:paraId="201EB6D2"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Rulemaking.</w:t>
      </w:r>
      <w:r w:rsidRPr="000B5D52">
        <w:rPr>
          <w:rFonts w:ascii="Goudy Oldstyle Std" w:hAnsi="Goudy Oldstyle Std"/>
        </w:rPr>
        <w:t xml:space="preserve">  Adopt contracting rules under ORS 279A.065, ORS 279A.070 including, without limitation, rules for the procurement, management, disposal and control of goods, services, personal services and public improvements;</w:t>
      </w:r>
    </w:p>
    <w:p w14:paraId="555852C2" w14:textId="77777777" w:rsidR="009B24CA" w:rsidRPr="000B5D52" w:rsidRDefault="009B24CA" w:rsidP="009B24CA">
      <w:pPr>
        <w:jc w:val="both"/>
        <w:rPr>
          <w:rFonts w:ascii="Goudy Oldstyle Std" w:hAnsi="Goudy Oldstyle Std"/>
        </w:rPr>
      </w:pPr>
    </w:p>
    <w:p w14:paraId="386BB4BE"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Award.</w:t>
      </w:r>
      <w:r w:rsidRPr="000B5D52">
        <w:rPr>
          <w:rFonts w:ascii="Goudy Oldstyle Std" w:hAnsi="Goudy Oldstyle Std"/>
        </w:rPr>
        <w:t xml:space="preserve">  Award all contracts;</w:t>
      </w:r>
    </w:p>
    <w:p w14:paraId="1701B5D1" w14:textId="77777777" w:rsidR="009B24CA" w:rsidRPr="000B5D52" w:rsidRDefault="009B24CA" w:rsidP="009B24CA">
      <w:pPr>
        <w:jc w:val="both"/>
        <w:rPr>
          <w:rFonts w:ascii="Goudy Oldstyle Std" w:hAnsi="Goudy Oldstyle Std"/>
        </w:rPr>
      </w:pPr>
    </w:p>
    <w:p w14:paraId="37A8CFC5"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t>Delegation.</w:t>
      </w:r>
      <w:r w:rsidRPr="000B5D52">
        <w:rPr>
          <w:rFonts w:ascii="Goudy Oldstyle Std" w:hAnsi="Goudy Oldstyle Std"/>
        </w:rPr>
        <w:t xml:space="preserve">  Delegate to any employee or agent of </w:t>
      </w:r>
      <w:r>
        <w:rPr>
          <w:rFonts w:ascii="Goudy Oldstyle Std" w:hAnsi="Goudy Oldstyle Std"/>
        </w:rPr>
        <w:t>the City of Condon</w:t>
      </w:r>
      <w:r w:rsidRPr="000B5D52">
        <w:rPr>
          <w:rFonts w:ascii="Goudy Oldstyle Std" w:hAnsi="Goudy Oldstyle Std"/>
        </w:rPr>
        <w:t xml:space="preserve"> any of the duties or authority of a contracting agency; and</w:t>
      </w:r>
    </w:p>
    <w:p w14:paraId="62377EEC" w14:textId="77777777" w:rsidR="009B24CA" w:rsidRPr="000B5D52" w:rsidRDefault="009B24CA" w:rsidP="009B24CA">
      <w:pPr>
        <w:jc w:val="both"/>
        <w:rPr>
          <w:rFonts w:ascii="Goudy Oldstyle Std" w:hAnsi="Goudy Oldstyle Std"/>
        </w:rPr>
      </w:pPr>
    </w:p>
    <w:p w14:paraId="060D1315" w14:textId="77777777" w:rsidR="009B24CA" w:rsidRPr="000B5D52" w:rsidRDefault="009B24CA" w:rsidP="009B24CA">
      <w:pPr>
        <w:numPr>
          <w:ilvl w:val="0"/>
          <w:numId w:val="6"/>
        </w:numPr>
        <w:jc w:val="both"/>
        <w:rPr>
          <w:rFonts w:ascii="Goudy Oldstyle Std" w:hAnsi="Goudy Oldstyle Std"/>
        </w:rPr>
      </w:pPr>
      <w:r w:rsidRPr="000B5D52">
        <w:rPr>
          <w:rFonts w:ascii="Goudy Oldstyle Std" w:hAnsi="Goudy Oldstyle Std"/>
          <w:b/>
        </w:rPr>
        <w:lastRenderedPageBreak/>
        <w:t xml:space="preserve">Mandatory Review of Rules.  </w:t>
      </w:r>
      <w:r w:rsidRPr="000B5D52">
        <w:rPr>
          <w:rFonts w:ascii="Goudy Oldstyle Std" w:hAnsi="Goudy Oldstyle Std"/>
        </w:rPr>
        <w:t xml:space="preserve">Whenever the Oregon State Legislative Assembly enacts laws that cause the attorney general to modify its Model Rules, the </w:t>
      </w:r>
      <w:r>
        <w:rPr>
          <w:rFonts w:ascii="Goudy Oldstyle Std" w:hAnsi="Goudy Oldstyle Std"/>
        </w:rPr>
        <w:t>City of Condon City Council</w:t>
      </w:r>
      <w:r w:rsidRPr="000B5D52">
        <w:rPr>
          <w:rFonts w:ascii="Goudy Oldstyle Std" w:hAnsi="Goudy Oldstyle Std"/>
        </w:rPr>
        <w:t xml:space="preserve"> shall review these regulations to determine whether any modifications to the regulations need to be adopted by </w:t>
      </w:r>
      <w:r>
        <w:rPr>
          <w:rFonts w:ascii="Goudy Oldstyle Std" w:hAnsi="Goudy Oldstyle Std"/>
        </w:rPr>
        <w:t>the City of Condon</w:t>
      </w:r>
      <w:r w:rsidRPr="000B5D52">
        <w:rPr>
          <w:rFonts w:ascii="Goudy Oldstyle Std" w:hAnsi="Goudy Oldstyle Std"/>
        </w:rPr>
        <w:t xml:space="preserve"> to ensure compliance with statutory changes.</w:t>
      </w:r>
    </w:p>
    <w:p w14:paraId="3EA1BCF5" w14:textId="77777777" w:rsidR="009B24CA" w:rsidRPr="000B5D52" w:rsidRDefault="009B24CA" w:rsidP="009B24CA">
      <w:pPr>
        <w:jc w:val="both"/>
        <w:rPr>
          <w:rFonts w:ascii="Goudy Oldstyle Std" w:hAnsi="Goudy Oldstyle Std"/>
        </w:rPr>
      </w:pPr>
    </w:p>
    <w:p w14:paraId="5DDAE2E9" w14:textId="77777777" w:rsidR="009B24CA" w:rsidRPr="000B5D52" w:rsidRDefault="009B24CA" w:rsidP="009B24CA">
      <w:pPr>
        <w:numPr>
          <w:ilvl w:val="0"/>
          <w:numId w:val="1"/>
        </w:numPr>
        <w:jc w:val="both"/>
        <w:rPr>
          <w:rFonts w:ascii="Goudy Oldstyle Std" w:hAnsi="Goudy Oldstyle Std"/>
        </w:rPr>
      </w:pPr>
      <w:r w:rsidRPr="000B5D52">
        <w:rPr>
          <w:rFonts w:ascii="Goudy Oldstyle Std" w:hAnsi="Goudy Oldstyle Std"/>
          <w:b/>
        </w:rPr>
        <w:t xml:space="preserve">Public Contracts – Model Rules.  </w:t>
      </w:r>
      <w:r w:rsidRPr="000B5D52">
        <w:rPr>
          <w:rFonts w:ascii="Goudy Oldstyle Std" w:hAnsi="Goudy Oldstyle Std"/>
        </w:rPr>
        <w:t xml:space="preserve">The Model Rules adopted by the Attorney General under ORS 279A.065 (Model Rules) are hereby adopted as the public contracting rules for </w:t>
      </w:r>
      <w:r>
        <w:rPr>
          <w:rFonts w:ascii="Goudy Oldstyle Std" w:hAnsi="Goudy Oldstyle Std"/>
        </w:rPr>
        <w:t>the City of Condon</w:t>
      </w:r>
      <w:r w:rsidRPr="000B5D52">
        <w:rPr>
          <w:rFonts w:ascii="Goudy Oldstyle Std" w:hAnsi="Goudy Oldstyle Std"/>
        </w:rPr>
        <w:t>, to the extent that the Model Rules do not conflict with the provisions of this Ordinance including any amendments to this Ordinance.</w:t>
      </w:r>
    </w:p>
    <w:p w14:paraId="313FF1AB" w14:textId="77777777" w:rsidR="009B24CA" w:rsidRPr="000B5D52" w:rsidRDefault="009B24CA" w:rsidP="009B24CA">
      <w:pPr>
        <w:jc w:val="both"/>
        <w:rPr>
          <w:rFonts w:ascii="Goudy Oldstyle Std" w:hAnsi="Goudy Oldstyle Std"/>
          <w:b/>
        </w:rPr>
      </w:pPr>
    </w:p>
    <w:p w14:paraId="7D26EB9C" w14:textId="77777777" w:rsidR="009B24CA" w:rsidRPr="000B5D52" w:rsidRDefault="009B24CA" w:rsidP="009B24CA">
      <w:pPr>
        <w:numPr>
          <w:ilvl w:val="0"/>
          <w:numId w:val="1"/>
        </w:numPr>
        <w:jc w:val="both"/>
        <w:rPr>
          <w:rFonts w:ascii="Goudy Oldstyle Std" w:hAnsi="Goudy Oldstyle Std"/>
          <w:b/>
        </w:rPr>
      </w:pPr>
      <w:r w:rsidRPr="000B5D52">
        <w:rPr>
          <w:rFonts w:ascii="Goudy Oldstyle Std" w:hAnsi="Goudy Oldstyle Std"/>
          <w:b/>
        </w:rPr>
        <w:t xml:space="preserve">Public Contracts – Designation of Solicitation Agents.  </w:t>
      </w:r>
      <w:r w:rsidRPr="000B5D52">
        <w:rPr>
          <w:rFonts w:ascii="Goudy Oldstyle Std" w:hAnsi="Goudy Oldstyle Std"/>
        </w:rPr>
        <w:t xml:space="preserve">The following officials of </w:t>
      </w:r>
      <w:r>
        <w:rPr>
          <w:rFonts w:ascii="Goudy Oldstyle Std" w:hAnsi="Goudy Oldstyle Std"/>
        </w:rPr>
        <w:t>the City of Condon</w:t>
      </w:r>
      <w:r w:rsidRPr="000B5D52">
        <w:rPr>
          <w:rFonts w:ascii="Goudy Oldstyle Std" w:hAnsi="Goudy Oldstyle Std"/>
        </w:rPr>
        <w:t xml:space="preserve"> are designated as the Solicitation Agents for the following classes of contracts unless superseded by a specific designation by the </w:t>
      </w:r>
      <w:r>
        <w:rPr>
          <w:rFonts w:ascii="Goudy Oldstyle Std" w:hAnsi="Goudy Oldstyle Std"/>
        </w:rPr>
        <w:t>City Council</w:t>
      </w:r>
      <w:r w:rsidRPr="000B5D52">
        <w:rPr>
          <w:rFonts w:ascii="Goudy Oldstyle Std" w:hAnsi="Goudy Oldstyle Std"/>
        </w:rPr>
        <w:t>:</w:t>
      </w:r>
    </w:p>
    <w:p w14:paraId="5929AC3E" w14:textId="77777777" w:rsidR="009B24CA" w:rsidRPr="000B5D52" w:rsidRDefault="009B24CA" w:rsidP="009B24CA">
      <w:pPr>
        <w:jc w:val="both"/>
        <w:rPr>
          <w:rFonts w:ascii="Goudy Oldstyle Std" w:hAnsi="Goudy Oldstyle Std"/>
        </w:rPr>
      </w:pPr>
    </w:p>
    <w:p w14:paraId="2EC1A802" w14:textId="77777777" w:rsidR="009B24CA" w:rsidRPr="000B5D52" w:rsidRDefault="009B24CA" w:rsidP="009B24CA">
      <w:pPr>
        <w:numPr>
          <w:ilvl w:val="0"/>
          <w:numId w:val="39"/>
        </w:numPr>
        <w:jc w:val="both"/>
        <w:rPr>
          <w:rFonts w:ascii="Goudy Oldstyle Std" w:hAnsi="Goudy Oldstyle Std"/>
        </w:rPr>
      </w:pPr>
      <w:r w:rsidRPr="000B5D52">
        <w:rPr>
          <w:rFonts w:ascii="Goudy Oldstyle Std" w:hAnsi="Goudy Oldstyle Std"/>
        </w:rPr>
        <w:t>Design and construction of public improvements –</w:t>
      </w:r>
      <w:commentRangeStart w:id="27"/>
      <w:r>
        <w:rPr>
          <w:rFonts w:ascii="Goudy Oldstyle Std" w:hAnsi="Goudy Oldstyle Std"/>
          <w:u w:val="single"/>
        </w:rPr>
        <w:tab/>
      </w:r>
      <w:r>
        <w:rPr>
          <w:rFonts w:ascii="Goudy Oldstyle Std" w:hAnsi="Goudy Oldstyle Std"/>
          <w:u w:val="single"/>
        </w:rPr>
        <w:tab/>
      </w:r>
      <w:r>
        <w:rPr>
          <w:rFonts w:ascii="Goudy Oldstyle Std" w:hAnsi="Goudy Oldstyle Std"/>
          <w:u w:val="single"/>
        </w:rPr>
        <w:tab/>
      </w:r>
      <w:commentRangeEnd w:id="27"/>
      <w:r w:rsidR="00F73843">
        <w:rPr>
          <w:rStyle w:val="CommentReference"/>
        </w:rPr>
        <w:commentReference w:id="27"/>
      </w:r>
      <w:commentRangeStart w:id="28"/>
      <w:commentRangeEnd w:id="28"/>
      <w:r w:rsidR="008A1DCB">
        <w:rPr>
          <w:rStyle w:val="CommentReference"/>
        </w:rPr>
        <w:commentReference w:id="28"/>
      </w:r>
      <w:r>
        <w:rPr>
          <w:rFonts w:ascii="Goudy Oldstyle Std" w:hAnsi="Goudy Oldstyle Std"/>
          <w:u w:val="single"/>
        </w:rPr>
        <w:tab/>
      </w:r>
      <w:r w:rsidRPr="000B5D52">
        <w:rPr>
          <w:rFonts w:ascii="Goudy Oldstyle Std" w:hAnsi="Goudy Oldstyle Std"/>
        </w:rPr>
        <w:t>.</w:t>
      </w:r>
    </w:p>
    <w:p w14:paraId="56571444" w14:textId="77777777" w:rsidR="009B24CA" w:rsidRPr="000B5D52" w:rsidRDefault="009B24CA" w:rsidP="009B24CA">
      <w:pPr>
        <w:numPr>
          <w:ilvl w:val="0"/>
          <w:numId w:val="39"/>
        </w:numPr>
        <w:jc w:val="both"/>
        <w:rPr>
          <w:rFonts w:ascii="Goudy Oldstyle Std" w:hAnsi="Goudy Oldstyle Std"/>
        </w:rPr>
      </w:pPr>
      <w:r w:rsidRPr="000B5D52">
        <w:rPr>
          <w:rFonts w:ascii="Goudy Oldstyle Std" w:hAnsi="Goudy Oldstyle Std"/>
        </w:rPr>
        <w:t>Personal services contracts, other than for design of public improvements – administrative officer.</w:t>
      </w:r>
    </w:p>
    <w:p w14:paraId="65B14FBD" w14:textId="77777777" w:rsidR="009B24CA" w:rsidRPr="000B5D52" w:rsidRDefault="009B24CA" w:rsidP="009B24CA">
      <w:pPr>
        <w:numPr>
          <w:ilvl w:val="0"/>
          <w:numId w:val="39"/>
        </w:numPr>
        <w:jc w:val="both"/>
        <w:rPr>
          <w:rFonts w:ascii="Goudy Oldstyle Std" w:hAnsi="Goudy Oldstyle Std"/>
        </w:rPr>
      </w:pPr>
      <w:r w:rsidRPr="000B5D52">
        <w:rPr>
          <w:rFonts w:ascii="Goudy Oldstyle Std" w:hAnsi="Goudy Oldstyle Std"/>
        </w:rPr>
        <w:t>Procurement and disposal of goods and services – administrative officer.</w:t>
      </w:r>
    </w:p>
    <w:p w14:paraId="5E4CFA19" w14:textId="77777777" w:rsidR="009B24CA" w:rsidRPr="000B5D52" w:rsidRDefault="009B24CA" w:rsidP="009B24CA">
      <w:pPr>
        <w:jc w:val="both"/>
        <w:rPr>
          <w:rFonts w:ascii="Goudy Oldstyle Std" w:hAnsi="Goudy Oldstyle Std"/>
        </w:rPr>
      </w:pPr>
    </w:p>
    <w:p w14:paraId="4A237543" w14:textId="77777777" w:rsidR="009B24CA" w:rsidRPr="000B5D52" w:rsidRDefault="009B24CA" w:rsidP="009B24CA">
      <w:pPr>
        <w:numPr>
          <w:ilvl w:val="0"/>
          <w:numId w:val="1"/>
        </w:numPr>
        <w:jc w:val="both"/>
        <w:rPr>
          <w:rFonts w:ascii="Goudy Oldstyle Std" w:hAnsi="Goudy Oldstyle Std"/>
        </w:rPr>
      </w:pPr>
      <w:r w:rsidRPr="000B5D52">
        <w:rPr>
          <w:rFonts w:ascii="Goudy Oldstyle Std" w:hAnsi="Goudy Oldstyle Std"/>
          <w:b/>
        </w:rPr>
        <w:t xml:space="preserve">Public Contracts – Definitions.  </w:t>
      </w:r>
      <w:r w:rsidRPr="000B5D52">
        <w:rPr>
          <w:rFonts w:ascii="Goudy Oldstyle Std" w:hAnsi="Goudy Oldstyle Std"/>
        </w:rPr>
        <w:t>The following terms used in these regulations shall have the meanings set forth below.</w:t>
      </w:r>
    </w:p>
    <w:p w14:paraId="4D565F8F" w14:textId="77777777" w:rsidR="009B24CA" w:rsidRPr="000B5D52" w:rsidRDefault="009B24CA" w:rsidP="009B24CA">
      <w:pPr>
        <w:jc w:val="both"/>
        <w:rPr>
          <w:rFonts w:ascii="Goudy Oldstyle Std" w:hAnsi="Goudy Oldstyle Std"/>
        </w:rPr>
      </w:pPr>
    </w:p>
    <w:p w14:paraId="059CD116"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Award </w:t>
      </w:r>
      <w:r w:rsidRPr="000B5D52">
        <w:rPr>
          <w:rFonts w:ascii="Goudy Oldstyle Std" w:hAnsi="Goudy Oldstyle Std"/>
        </w:rPr>
        <w:t xml:space="preserve">means the selection of a person to provide goods, services or public improvements under a public contract.  The award of a contract is not binding on </w:t>
      </w:r>
      <w:r>
        <w:rPr>
          <w:rFonts w:ascii="Goudy Oldstyle Std" w:hAnsi="Goudy Oldstyle Std"/>
        </w:rPr>
        <w:t>the City of Condon</w:t>
      </w:r>
      <w:r w:rsidRPr="000B5D52">
        <w:rPr>
          <w:rFonts w:ascii="Goudy Oldstyle Std" w:hAnsi="Goudy Oldstyle Std"/>
        </w:rPr>
        <w:t xml:space="preserve"> until the contract is executed and delivered by </w:t>
      </w:r>
      <w:r>
        <w:rPr>
          <w:rFonts w:ascii="Goudy Oldstyle Std" w:hAnsi="Goudy Oldstyle Std"/>
        </w:rPr>
        <w:t>the City of Condon</w:t>
      </w:r>
      <w:r w:rsidRPr="000B5D52">
        <w:rPr>
          <w:rFonts w:ascii="Goudy Oldstyle Std" w:hAnsi="Goudy Oldstyle Std"/>
        </w:rPr>
        <w:t>.</w:t>
      </w:r>
    </w:p>
    <w:p w14:paraId="6C0DEE30" w14:textId="77777777" w:rsidR="009B24CA" w:rsidRPr="000B5D52" w:rsidRDefault="009B24CA" w:rsidP="009B24CA">
      <w:pPr>
        <w:ind w:left="720"/>
        <w:jc w:val="both"/>
        <w:rPr>
          <w:rFonts w:ascii="Goudy Oldstyle Std" w:hAnsi="Goudy Oldstyle Std"/>
          <w:b/>
        </w:rPr>
      </w:pPr>
    </w:p>
    <w:p w14:paraId="6D77A64A"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Bid </w:t>
      </w:r>
      <w:r w:rsidRPr="000B5D52">
        <w:rPr>
          <w:rFonts w:ascii="Goudy Oldstyle Std" w:hAnsi="Goudy Oldstyle Std"/>
        </w:rPr>
        <w:t xml:space="preserve">means a binding, </w:t>
      </w:r>
      <w:commentRangeStart w:id="29"/>
      <w:commentRangeStart w:id="30"/>
      <w:r w:rsidRPr="000B5D52">
        <w:rPr>
          <w:rFonts w:ascii="Goudy Oldstyle Std" w:hAnsi="Goudy Oldstyle Std"/>
        </w:rPr>
        <w:t>sealed</w:t>
      </w:r>
      <w:commentRangeEnd w:id="29"/>
      <w:r w:rsidR="00F73843">
        <w:rPr>
          <w:rStyle w:val="CommentReference"/>
        </w:rPr>
        <w:commentReference w:id="29"/>
      </w:r>
      <w:commentRangeEnd w:id="30"/>
      <w:r w:rsidR="008A1DCB">
        <w:rPr>
          <w:rStyle w:val="CommentReference"/>
        </w:rPr>
        <w:commentReference w:id="30"/>
      </w:r>
      <w:r w:rsidRPr="000B5D52">
        <w:rPr>
          <w:rFonts w:ascii="Goudy Oldstyle Std" w:hAnsi="Goudy Oldstyle Std"/>
        </w:rPr>
        <w:t>, written offer to provide goods, services or public improvements for a specified price or prices.</w:t>
      </w:r>
    </w:p>
    <w:p w14:paraId="223352A8" w14:textId="77777777" w:rsidR="009B24CA" w:rsidRPr="000B5D52" w:rsidRDefault="009B24CA" w:rsidP="009B24CA">
      <w:pPr>
        <w:ind w:left="720"/>
        <w:jc w:val="both"/>
        <w:rPr>
          <w:rFonts w:ascii="Goudy Oldstyle Std" w:hAnsi="Goudy Oldstyle Std"/>
          <w:b/>
        </w:rPr>
      </w:pPr>
    </w:p>
    <w:p w14:paraId="25F6AE8E"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Concession agreement</w:t>
      </w:r>
      <w:r w:rsidRPr="000B5D52">
        <w:rPr>
          <w:rFonts w:ascii="Goudy Oldstyle Std" w:hAnsi="Goudy Oldstyle Std"/>
        </w:rPr>
        <w:t xml:space="preserve"> means a contract that authorizes and requires a private entity or individual to promote or sell, for its own business purposes, specified types of goods or services from real property owned or managed by </w:t>
      </w:r>
      <w:r>
        <w:rPr>
          <w:rFonts w:ascii="Goudy Oldstyle Std" w:hAnsi="Goudy Oldstyle Std"/>
        </w:rPr>
        <w:t>the City of Condon</w:t>
      </w:r>
      <w:r w:rsidRPr="000B5D52">
        <w:rPr>
          <w:rFonts w:ascii="Goudy Oldstyle Std" w:hAnsi="Goudy Oldstyle Std"/>
        </w:rPr>
        <w:t xml:space="preserve">, and under which the concessionaire makes payments to </w:t>
      </w:r>
      <w:r>
        <w:rPr>
          <w:rFonts w:ascii="Goudy Oldstyle Std" w:hAnsi="Goudy Oldstyle Std"/>
        </w:rPr>
        <w:t>the City of Condon</w:t>
      </w:r>
      <w:r w:rsidRPr="000B5D52">
        <w:rPr>
          <w:rFonts w:ascii="Goudy Oldstyle Std" w:hAnsi="Goudy Oldstyle Std"/>
        </w:rPr>
        <w:t xml:space="preserve"> based, at least in part, on the concessionaire’s revenues or sales.  The term “concession agreement” does not include a mere rental agreement, license or lease for the use of premises.</w:t>
      </w:r>
    </w:p>
    <w:p w14:paraId="039347EB" w14:textId="77777777" w:rsidR="009B24CA" w:rsidRPr="000B5D52" w:rsidRDefault="009B24CA" w:rsidP="009B24CA">
      <w:pPr>
        <w:ind w:left="720"/>
        <w:jc w:val="both"/>
        <w:rPr>
          <w:rFonts w:ascii="Goudy Oldstyle Std" w:hAnsi="Goudy Oldstyle Std"/>
          <w:b/>
        </w:rPr>
      </w:pPr>
    </w:p>
    <w:p w14:paraId="443ABD0A"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Contract price </w:t>
      </w:r>
      <w:r w:rsidRPr="000B5D52">
        <w:rPr>
          <w:rFonts w:ascii="Goudy Oldstyle Std" w:hAnsi="Goudy Oldstyle Std"/>
        </w:rPr>
        <w:t>means the total amount paid or to be paid under a contract, including any approved alternates, and any fully executed change orders or amendments.</w:t>
      </w:r>
    </w:p>
    <w:p w14:paraId="1C730B17" w14:textId="77777777" w:rsidR="009B24CA" w:rsidRPr="000B5D52" w:rsidRDefault="009B24CA" w:rsidP="009B24CA">
      <w:pPr>
        <w:ind w:left="720"/>
        <w:jc w:val="both"/>
        <w:rPr>
          <w:rFonts w:ascii="Goudy Oldstyle Std" w:hAnsi="Goudy Oldstyle Std"/>
          <w:b/>
        </w:rPr>
      </w:pPr>
    </w:p>
    <w:p w14:paraId="047D3EC3"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Contract review board or local contract review board </w:t>
      </w:r>
      <w:r>
        <w:rPr>
          <w:rFonts w:ascii="Goudy Oldstyle Std" w:hAnsi="Goudy Oldstyle Std"/>
        </w:rPr>
        <w:t>means the City of Condon City Council</w:t>
      </w:r>
      <w:r w:rsidRPr="000B5D52">
        <w:rPr>
          <w:rFonts w:ascii="Goudy Oldstyle Std" w:hAnsi="Goudy Oldstyle Std"/>
        </w:rPr>
        <w:t xml:space="preserve">.  </w:t>
      </w:r>
    </w:p>
    <w:p w14:paraId="53DD644E" w14:textId="77777777" w:rsidR="009B24CA" w:rsidRPr="000B5D52" w:rsidRDefault="009B24CA" w:rsidP="009B24CA">
      <w:pPr>
        <w:ind w:left="720"/>
        <w:jc w:val="both"/>
        <w:rPr>
          <w:rFonts w:ascii="Goudy Oldstyle Std" w:hAnsi="Goudy Oldstyle Std"/>
          <w:b/>
        </w:rPr>
      </w:pPr>
    </w:p>
    <w:p w14:paraId="6F5DD747"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Cooperative procurement </w:t>
      </w:r>
      <w:r w:rsidRPr="000B5D52">
        <w:rPr>
          <w:rFonts w:ascii="Goudy Oldstyle Std" w:hAnsi="Goudy Oldstyle Std"/>
        </w:rPr>
        <w:t>means a procurement conducted by or on behalf of one or more contracting agencies.</w:t>
      </w:r>
    </w:p>
    <w:p w14:paraId="7E18C1EA" w14:textId="77777777" w:rsidR="009B24CA" w:rsidRPr="000B5D52" w:rsidRDefault="009B24CA" w:rsidP="009B24CA">
      <w:pPr>
        <w:ind w:left="720"/>
        <w:jc w:val="both"/>
        <w:rPr>
          <w:rFonts w:ascii="Goudy Oldstyle Std" w:hAnsi="Goudy Oldstyle Std"/>
          <w:b/>
        </w:rPr>
      </w:pPr>
    </w:p>
    <w:p w14:paraId="16D4296B"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Debarment </w:t>
      </w:r>
      <w:r w:rsidRPr="000B5D52">
        <w:rPr>
          <w:rFonts w:ascii="Goudy Oldstyle Std" w:hAnsi="Goudy Oldstyle Std"/>
        </w:rPr>
        <w:t xml:space="preserve">means a declaration by </w:t>
      </w:r>
      <w:r>
        <w:rPr>
          <w:rFonts w:ascii="Goudy Oldstyle Std" w:hAnsi="Goudy Oldstyle Std"/>
        </w:rPr>
        <w:t>City of Condon City Council</w:t>
      </w:r>
      <w:r w:rsidRPr="000B5D52">
        <w:rPr>
          <w:rFonts w:ascii="Goudy Oldstyle Std" w:hAnsi="Goudy Oldstyle Std"/>
        </w:rPr>
        <w:t xml:space="preserve"> under ORS 279B.130 or ORS 279C.440 that prohibits a potential contractor from competing for </w:t>
      </w:r>
      <w:r>
        <w:rPr>
          <w:rFonts w:ascii="Goudy Oldstyle Std" w:hAnsi="Goudy Oldstyle Std"/>
        </w:rPr>
        <w:t>City of Condon</w:t>
      </w:r>
      <w:r w:rsidRPr="000B5D52">
        <w:rPr>
          <w:rFonts w:ascii="Goudy Oldstyle Std" w:hAnsi="Goudy Oldstyle Std"/>
        </w:rPr>
        <w:t xml:space="preserve">’s public contracts for a prescribed </w:t>
      </w:r>
      <w:proofErr w:type="gramStart"/>
      <w:r w:rsidRPr="000B5D52">
        <w:rPr>
          <w:rFonts w:ascii="Goudy Oldstyle Std" w:hAnsi="Goudy Oldstyle Std"/>
        </w:rPr>
        <w:t>period of time</w:t>
      </w:r>
      <w:proofErr w:type="gramEnd"/>
      <w:r w:rsidRPr="000B5D52">
        <w:rPr>
          <w:rFonts w:ascii="Goudy Oldstyle Std" w:hAnsi="Goudy Oldstyle Std"/>
        </w:rPr>
        <w:t xml:space="preserve">.  </w:t>
      </w:r>
    </w:p>
    <w:p w14:paraId="6445A7A4" w14:textId="77777777" w:rsidR="009B24CA" w:rsidRPr="000B5D52" w:rsidRDefault="009B24CA" w:rsidP="009B24CA">
      <w:pPr>
        <w:ind w:left="720"/>
        <w:jc w:val="both"/>
        <w:rPr>
          <w:rFonts w:ascii="Goudy Oldstyle Std" w:hAnsi="Goudy Oldstyle Std"/>
          <w:b/>
        </w:rPr>
      </w:pPr>
    </w:p>
    <w:p w14:paraId="5F3D1A24"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Disposal </w:t>
      </w:r>
      <w:r w:rsidRPr="000B5D52">
        <w:rPr>
          <w:rFonts w:ascii="Goudy Oldstyle Std" w:hAnsi="Goudy Oldstyle Std"/>
        </w:rPr>
        <w:t xml:space="preserve">means any arrangement for the transfer of property by </w:t>
      </w:r>
      <w:r>
        <w:rPr>
          <w:rFonts w:ascii="Goudy Oldstyle Std" w:hAnsi="Goudy Oldstyle Std"/>
        </w:rPr>
        <w:t>City of Condon</w:t>
      </w:r>
      <w:r w:rsidRPr="000B5D52">
        <w:rPr>
          <w:rFonts w:ascii="Goudy Oldstyle Std" w:hAnsi="Goudy Oldstyle Std"/>
        </w:rPr>
        <w:t xml:space="preserve"> under which </w:t>
      </w:r>
      <w:r>
        <w:rPr>
          <w:rFonts w:ascii="Goudy Oldstyle Std" w:hAnsi="Goudy Oldstyle Std"/>
        </w:rPr>
        <w:t>City of Condon</w:t>
      </w:r>
      <w:r w:rsidRPr="000B5D52">
        <w:rPr>
          <w:rFonts w:ascii="Goudy Oldstyle Std" w:hAnsi="Goudy Oldstyle Std"/>
        </w:rPr>
        <w:t xml:space="preserve"> relinquishes ownership.</w:t>
      </w:r>
    </w:p>
    <w:p w14:paraId="4620AF92" w14:textId="77777777" w:rsidR="009B24CA" w:rsidRPr="000B5D52" w:rsidRDefault="009B24CA" w:rsidP="009B24CA">
      <w:pPr>
        <w:ind w:left="720"/>
        <w:jc w:val="both"/>
        <w:rPr>
          <w:rFonts w:ascii="Goudy Oldstyle Std" w:hAnsi="Goudy Oldstyle Std"/>
          <w:b/>
        </w:rPr>
      </w:pPr>
    </w:p>
    <w:p w14:paraId="6EFC3B5E"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Emergency </w:t>
      </w:r>
      <w:r w:rsidRPr="000B5D52">
        <w:rPr>
          <w:rFonts w:ascii="Goudy Oldstyle Std" w:hAnsi="Goudy Oldstyle Std"/>
        </w:rPr>
        <w:t>means circumstances that create a substantial risk of loss, damage or interruption of services or a substantial threat to property, public health, welfare or safety; and require prompt execution of a contract to remedy the condition.</w:t>
      </w:r>
    </w:p>
    <w:p w14:paraId="5D7E825A" w14:textId="77777777" w:rsidR="009B24CA" w:rsidRPr="000B5D52" w:rsidRDefault="009B24CA" w:rsidP="009B24CA">
      <w:pPr>
        <w:ind w:left="720"/>
        <w:jc w:val="both"/>
        <w:rPr>
          <w:rFonts w:ascii="Goudy Oldstyle Std" w:hAnsi="Goudy Oldstyle Std"/>
          <w:b/>
        </w:rPr>
      </w:pPr>
    </w:p>
    <w:p w14:paraId="595BA49D"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Energy savings performance contract </w:t>
      </w:r>
      <w:r w:rsidRPr="000B5D52">
        <w:rPr>
          <w:rFonts w:ascii="Goudy Oldstyle Std" w:hAnsi="Goudy Oldstyle Std"/>
        </w:rPr>
        <w:t>means a contract with a qualified energy service company for the identification, evaluation, recommendation, design and construction of energy conservation measures that guarantee energy savings or performance.</w:t>
      </w:r>
    </w:p>
    <w:p w14:paraId="2BC706C9" w14:textId="77777777" w:rsidR="009B24CA" w:rsidRPr="000B5D52" w:rsidRDefault="009B24CA" w:rsidP="009B24CA">
      <w:pPr>
        <w:ind w:left="720"/>
        <w:jc w:val="both"/>
        <w:rPr>
          <w:rFonts w:ascii="Goudy Oldstyle Std" w:hAnsi="Goudy Oldstyle Std"/>
          <w:b/>
        </w:rPr>
      </w:pPr>
    </w:p>
    <w:p w14:paraId="0D5C0824"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Findings </w:t>
      </w:r>
      <w:r w:rsidRPr="000B5D52">
        <w:rPr>
          <w:rFonts w:ascii="Goudy Oldstyle Std" w:hAnsi="Goudy Oldstyle Std"/>
        </w:rPr>
        <w:t>are the statements of fact that provide justification for a determination.  Findings may include, but are not limited to, information regarding operation, budget and financial data; public benefits; cost savings; competition in public contracts; quality and aesthetic considerations, value engineering; specialized expertise needed; public safety; market conditions; technical complexity; availability, performance and funding sources.</w:t>
      </w:r>
    </w:p>
    <w:p w14:paraId="1EB10C9F" w14:textId="77777777" w:rsidR="009B24CA" w:rsidRPr="000B5D52" w:rsidRDefault="009B24CA" w:rsidP="009B24CA">
      <w:pPr>
        <w:ind w:left="720"/>
        <w:jc w:val="both"/>
        <w:rPr>
          <w:rFonts w:ascii="Goudy Oldstyle Std" w:hAnsi="Goudy Oldstyle Std"/>
          <w:b/>
        </w:rPr>
      </w:pPr>
    </w:p>
    <w:p w14:paraId="093DE471"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Goods</w:t>
      </w:r>
      <w:r w:rsidRPr="000B5D52">
        <w:rPr>
          <w:rFonts w:ascii="Goudy Oldstyle Std" w:hAnsi="Goudy Oldstyle Std"/>
        </w:rPr>
        <w:t xml:space="preserve"> means any item or combination of supplies, equipment, materials or other personal property, including any tangible, intangible and intellectual property and rights and licenses in relation thereto.</w:t>
      </w:r>
    </w:p>
    <w:p w14:paraId="26716AC4" w14:textId="77777777" w:rsidR="009B24CA" w:rsidRPr="000B5D52" w:rsidRDefault="009B24CA" w:rsidP="009B24CA">
      <w:pPr>
        <w:ind w:left="720"/>
        <w:jc w:val="both"/>
        <w:rPr>
          <w:rFonts w:ascii="Goudy Oldstyle Std" w:hAnsi="Goudy Oldstyle Std"/>
          <w:b/>
        </w:rPr>
      </w:pPr>
    </w:p>
    <w:p w14:paraId="68199F04"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Informal solicitation</w:t>
      </w:r>
      <w:r w:rsidRPr="000B5D52">
        <w:rPr>
          <w:rFonts w:ascii="Goudy Oldstyle Std" w:hAnsi="Goudy Oldstyle Std"/>
        </w:rPr>
        <w:t xml:space="preserve"> means a solicitation made in accordance with </w:t>
      </w:r>
      <w:r>
        <w:rPr>
          <w:rFonts w:ascii="Goudy Oldstyle Std" w:hAnsi="Goudy Oldstyle Std"/>
        </w:rPr>
        <w:t>City of Condon’s</w:t>
      </w:r>
      <w:r w:rsidRPr="000B5D52">
        <w:rPr>
          <w:rFonts w:ascii="Goudy Oldstyle Std" w:hAnsi="Goudy Oldstyle Std"/>
        </w:rPr>
        <w:t xml:space="preserve"> Public Contracting Regulations to a limited number of potential contractors, in which the Solicitation Agent attempts to obtain at least three written quotes or proposals.</w:t>
      </w:r>
    </w:p>
    <w:p w14:paraId="39F65709" w14:textId="77777777" w:rsidR="009B24CA" w:rsidRPr="000B5D52" w:rsidRDefault="009B24CA" w:rsidP="009B24CA">
      <w:pPr>
        <w:ind w:left="720"/>
        <w:jc w:val="both"/>
        <w:rPr>
          <w:rFonts w:ascii="Goudy Oldstyle Std" w:hAnsi="Goudy Oldstyle Std"/>
          <w:b/>
        </w:rPr>
      </w:pPr>
    </w:p>
    <w:p w14:paraId="3A75D467"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Invitation to bid</w:t>
      </w:r>
      <w:r w:rsidRPr="000B5D52">
        <w:rPr>
          <w:rFonts w:ascii="Goudy Oldstyle Std" w:hAnsi="Goudy Oldstyle Std"/>
        </w:rPr>
        <w:t xml:space="preserve"> means a publicly advertised request for competitive </w:t>
      </w:r>
      <w:commentRangeStart w:id="31"/>
      <w:r w:rsidRPr="000B5D52">
        <w:rPr>
          <w:rFonts w:ascii="Goudy Oldstyle Std" w:hAnsi="Goudy Oldstyle Std"/>
        </w:rPr>
        <w:t xml:space="preserve">sealed </w:t>
      </w:r>
      <w:commentRangeEnd w:id="31"/>
      <w:r w:rsidR="00F73843">
        <w:rPr>
          <w:rStyle w:val="CommentReference"/>
        </w:rPr>
        <w:commentReference w:id="31"/>
      </w:r>
      <w:r w:rsidRPr="000B5D52">
        <w:rPr>
          <w:rFonts w:ascii="Goudy Oldstyle Std" w:hAnsi="Goudy Oldstyle Std"/>
        </w:rPr>
        <w:t>bids.</w:t>
      </w:r>
    </w:p>
    <w:p w14:paraId="55624EFB" w14:textId="77777777" w:rsidR="009B24CA" w:rsidRPr="000B5D52" w:rsidRDefault="009B24CA" w:rsidP="009B24CA">
      <w:pPr>
        <w:jc w:val="both"/>
        <w:rPr>
          <w:rFonts w:ascii="Goudy Oldstyle Std" w:hAnsi="Goudy Oldstyle Std"/>
        </w:rPr>
      </w:pPr>
    </w:p>
    <w:p w14:paraId="377CCBAD"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Model Rules </w:t>
      </w:r>
      <w:r w:rsidRPr="000B5D52">
        <w:rPr>
          <w:rFonts w:ascii="Goudy Oldstyle Std" w:hAnsi="Goudy Oldstyle Std"/>
        </w:rPr>
        <w:t>means the public contracting rules adopted by the Attorney General under ORS 279A.065.</w:t>
      </w:r>
    </w:p>
    <w:p w14:paraId="499E732E" w14:textId="77777777" w:rsidR="009B24CA" w:rsidRPr="000B5D52" w:rsidRDefault="009B24CA" w:rsidP="009B24CA">
      <w:pPr>
        <w:ind w:left="720"/>
        <w:jc w:val="both"/>
        <w:rPr>
          <w:rFonts w:ascii="Goudy Oldstyle Std" w:hAnsi="Goudy Oldstyle Std"/>
          <w:b/>
        </w:rPr>
      </w:pPr>
    </w:p>
    <w:p w14:paraId="5EB5828D"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Offeror </w:t>
      </w:r>
      <w:r w:rsidRPr="000B5D52">
        <w:rPr>
          <w:rFonts w:ascii="Goudy Oldstyle Std" w:hAnsi="Goudy Oldstyle Std"/>
        </w:rPr>
        <w:t xml:space="preserve">means a person who submits a bid, quote or proposal to enter into a public contract with </w:t>
      </w:r>
      <w:r>
        <w:rPr>
          <w:rFonts w:ascii="Goudy Oldstyle Std" w:hAnsi="Goudy Oldstyle Std"/>
        </w:rPr>
        <w:t>the City of Condon</w:t>
      </w:r>
      <w:r w:rsidRPr="000B5D52">
        <w:rPr>
          <w:rFonts w:ascii="Goudy Oldstyle Std" w:hAnsi="Goudy Oldstyle Std"/>
        </w:rPr>
        <w:t>.</w:t>
      </w:r>
    </w:p>
    <w:p w14:paraId="745E4911" w14:textId="77777777" w:rsidR="009B24CA" w:rsidRPr="000B5D52" w:rsidRDefault="009B24CA" w:rsidP="009B24CA">
      <w:pPr>
        <w:ind w:left="720"/>
        <w:jc w:val="both"/>
        <w:rPr>
          <w:rFonts w:ascii="Goudy Oldstyle Std" w:hAnsi="Goudy Oldstyle Std"/>
          <w:b/>
        </w:rPr>
      </w:pPr>
    </w:p>
    <w:p w14:paraId="6025F5F4"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Oregon Public Contracting Code </w:t>
      </w:r>
      <w:r w:rsidRPr="000B5D52">
        <w:rPr>
          <w:rFonts w:ascii="Goudy Oldstyle Std" w:hAnsi="Goudy Oldstyle Std"/>
        </w:rPr>
        <w:t>means ORS chapters 279A, 279B and 279C.</w:t>
      </w:r>
    </w:p>
    <w:p w14:paraId="2B597752" w14:textId="77777777" w:rsidR="009B24CA" w:rsidRPr="000B5D52" w:rsidRDefault="009B24CA" w:rsidP="009B24CA">
      <w:pPr>
        <w:ind w:left="720"/>
        <w:jc w:val="both"/>
        <w:rPr>
          <w:rFonts w:ascii="Goudy Oldstyle Std" w:hAnsi="Goudy Oldstyle Std"/>
          <w:b/>
        </w:rPr>
      </w:pPr>
    </w:p>
    <w:p w14:paraId="22434AED"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Person</w:t>
      </w:r>
      <w:r w:rsidRPr="000B5D52">
        <w:rPr>
          <w:rFonts w:ascii="Goudy Oldstyle Std" w:hAnsi="Goudy Oldstyle Std"/>
        </w:rPr>
        <w:t xml:space="preserve"> means a natural or any other private or governmental entity, having the legal capacity to enter into a binding contract.</w:t>
      </w:r>
    </w:p>
    <w:p w14:paraId="0A9E1A2D" w14:textId="77777777" w:rsidR="009B24CA" w:rsidRPr="000B5D52" w:rsidRDefault="009B24CA" w:rsidP="009B24CA">
      <w:pPr>
        <w:ind w:left="720"/>
        <w:jc w:val="both"/>
        <w:rPr>
          <w:rFonts w:ascii="Goudy Oldstyle Std" w:hAnsi="Goudy Oldstyle Std"/>
          <w:b/>
        </w:rPr>
      </w:pPr>
    </w:p>
    <w:p w14:paraId="6E5EED09"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lastRenderedPageBreak/>
        <w:t>Proposal</w:t>
      </w:r>
      <w:r w:rsidRPr="000B5D52">
        <w:rPr>
          <w:rFonts w:ascii="Goudy Oldstyle Std" w:hAnsi="Goudy Oldstyle Std"/>
        </w:rPr>
        <w:t xml:space="preserve"> means a binding offer to provide goods, services or public improvements with the understanding that acceptance will depend on the evaluation of factors other than, or in addition to, price.  A Proposal may be made in response to a request for proposals or under an informal solicitation.</w:t>
      </w:r>
    </w:p>
    <w:p w14:paraId="4AB8776B" w14:textId="77777777" w:rsidR="009B24CA" w:rsidRPr="000B5D52" w:rsidRDefault="009B24CA" w:rsidP="009B24CA">
      <w:pPr>
        <w:ind w:left="720"/>
        <w:jc w:val="both"/>
        <w:rPr>
          <w:rFonts w:ascii="Goudy Oldstyle Std" w:hAnsi="Goudy Oldstyle Std"/>
          <w:b/>
        </w:rPr>
      </w:pPr>
    </w:p>
    <w:p w14:paraId="21CA152C"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Personal services contract</w:t>
      </w:r>
      <w:r w:rsidRPr="000B5D52">
        <w:rPr>
          <w:rFonts w:ascii="Goudy Oldstyle Std" w:hAnsi="Goudy Oldstyle Std"/>
        </w:rPr>
        <w:t xml:space="preserve"> means a contract with an independent contractor predominantly for services that require special training or certification, skill, technical, creative, professional or communication skills or talents, unique and specialized knowledge, or the exercise of judgment skills, and for which the quality of the service depends on attributes that are unique to the service provider.  Such services include, but are not limited to, the services of architects, engineers, land surveyors, attorneys, auditors and other licensed professionals, artists, designers, computer programmers, performers, consultants and property managers.  The </w:t>
      </w:r>
      <w:r>
        <w:rPr>
          <w:rFonts w:ascii="Goudy Oldstyle Std" w:hAnsi="Goudy Oldstyle Std"/>
        </w:rPr>
        <w:t>City of Condon City Council</w:t>
      </w:r>
      <w:r w:rsidRPr="000B5D52">
        <w:rPr>
          <w:rFonts w:ascii="Goudy Oldstyle Std" w:hAnsi="Goudy Oldstyle Std"/>
        </w:rPr>
        <w:t xml:space="preserve"> shall have discretion to determine whether additional types of services not specifically mentioned in this paragraph fit within the definition of personal services.</w:t>
      </w:r>
    </w:p>
    <w:p w14:paraId="609AEF88" w14:textId="77777777" w:rsidR="009B24CA" w:rsidRPr="000B5D52" w:rsidRDefault="009B24CA" w:rsidP="009B24CA">
      <w:pPr>
        <w:ind w:left="720"/>
        <w:jc w:val="both"/>
        <w:rPr>
          <w:rFonts w:ascii="Goudy Oldstyle Std" w:hAnsi="Goudy Oldstyle Std"/>
          <w:b/>
        </w:rPr>
      </w:pPr>
    </w:p>
    <w:p w14:paraId="32E4173D"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Public contract </w:t>
      </w:r>
      <w:r w:rsidRPr="000B5D52">
        <w:rPr>
          <w:rFonts w:ascii="Goudy Oldstyle Std" w:hAnsi="Goudy Oldstyle Std"/>
        </w:rPr>
        <w:t xml:space="preserve">means a sale or other disposal, or a purchase, lease, rental or other acquisition, by </w:t>
      </w:r>
      <w:r>
        <w:rPr>
          <w:rFonts w:ascii="Goudy Oldstyle Std" w:hAnsi="Goudy Oldstyle Std"/>
        </w:rPr>
        <w:t>the City of Condon</w:t>
      </w:r>
      <w:r w:rsidRPr="000B5D52">
        <w:rPr>
          <w:rFonts w:ascii="Goudy Oldstyle Std" w:hAnsi="Goudy Oldstyle Std"/>
        </w:rPr>
        <w:t xml:space="preserve"> of personal property, services, including personal services, public improvements, public works, minor alterations, or ordinary repair or maintenance necessary to preserve a public improvement.</w:t>
      </w:r>
    </w:p>
    <w:p w14:paraId="735C4909" w14:textId="77777777" w:rsidR="009B24CA" w:rsidRPr="000B5D52" w:rsidRDefault="009B24CA" w:rsidP="009B24CA">
      <w:pPr>
        <w:ind w:left="720"/>
        <w:jc w:val="both"/>
        <w:rPr>
          <w:rFonts w:ascii="Goudy Oldstyle Std" w:hAnsi="Goudy Oldstyle Std"/>
          <w:b/>
        </w:rPr>
      </w:pPr>
    </w:p>
    <w:p w14:paraId="366AE238"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Public improvement</w:t>
      </w:r>
      <w:r w:rsidRPr="000B5D52">
        <w:rPr>
          <w:rFonts w:ascii="Goudy Oldstyle Std" w:hAnsi="Goudy Oldstyle Std"/>
        </w:rPr>
        <w:t xml:space="preserve"> means a project for construction, reconstruction or major renovation on real property by or for </w:t>
      </w:r>
      <w:r>
        <w:rPr>
          <w:rFonts w:ascii="Goudy Oldstyle Std" w:hAnsi="Goudy Oldstyle Std"/>
        </w:rPr>
        <w:t>the City of Condon</w:t>
      </w:r>
      <w:r w:rsidRPr="000B5D52">
        <w:rPr>
          <w:rFonts w:ascii="Goudy Oldstyle Std" w:hAnsi="Goudy Oldstyle Std"/>
        </w:rPr>
        <w:t>.  “Public improvement” does not include:</w:t>
      </w:r>
    </w:p>
    <w:p w14:paraId="3D75533D" w14:textId="77777777" w:rsidR="009B24CA" w:rsidRPr="000B5D52" w:rsidRDefault="009B24CA" w:rsidP="009B24CA">
      <w:pPr>
        <w:ind w:left="720"/>
        <w:jc w:val="both"/>
        <w:rPr>
          <w:rFonts w:ascii="Goudy Oldstyle Std" w:hAnsi="Goudy Oldstyle Std"/>
          <w:b/>
        </w:rPr>
      </w:pPr>
    </w:p>
    <w:p w14:paraId="59071D48" w14:textId="77777777" w:rsidR="009B24CA" w:rsidRPr="000B5D52" w:rsidRDefault="009B24CA" w:rsidP="009B24CA">
      <w:pPr>
        <w:numPr>
          <w:ilvl w:val="0"/>
          <w:numId w:val="7"/>
        </w:numPr>
        <w:jc w:val="both"/>
        <w:rPr>
          <w:rFonts w:ascii="Goudy Oldstyle Std" w:hAnsi="Goudy Oldstyle Std"/>
        </w:rPr>
      </w:pPr>
      <w:r w:rsidRPr="000B5D52">
        <w:rPr>
          <w:rFonts w:ascii="Goudy Oldstyle Std" w:hAnsi="Goudy Oldstyle Std"/>
        </w:rPr>
        <w:t xml:space="preserve">Projects for which no funds of </w:t>
      </w:r>
      <w:r>
        <w:rPr>
          <w:rFonts w:ascii="Goudy Oldstyle Std" w:hAnsi="Goudy Oldstyle Std"/>
        </w:rPr>
        <w:t>the City of Condon</w:t>
      </w:r>
      <w:r w:rsidRPr="000B5D52">
        <w:rPr>
          <w:rFonts w:ascii="Goudy Oldstyle Std" w:hAnsi="Goudy Oldstyle Std"/>
        </w:rPr>
        <w:t xml:space="preserve"> are directly or indirectly used, except for participation that is incidental or related primarily to project design or inspection; or</w:t>
      </w:r>
    </w:p>
    <w:p w14:paraId="00FB2FFF" w14:textId="77777777" w:rsidR="009B24CA" w:rsidRPr="000B5D52" w:rsidRDefault="009B24CA" w:rsidP="009B24CA">
      <w:pPr>
        <w:ind w:left="720"/>
        <w:jc w:val="both"/>
        <w:rPr>
          <w:rFonts w:ascii="Goudy Oldstyle Std" w:hAnsi="Goudy Oldstyle Std"/>
        </w:rPr>
      </w:pPr>
    </w:p>
    <w:p w14:paraId="3F6CFF23" w14:textId="77777777" w:rsidR="009B24CA" w:rsidRPr="000B5D52" w:rsidRDefault="009B24CA" w:rsidP="009B24CA">
      <w:pPr>
        <w:numPr>
          <w:ilvl w:val="0"/>
          <w:numId w:val="7"/>
        </w:numPr>
        <w:jc w:val="both"/>
        <w:rPr>
          <w:rFonts w:ascii="Goudy Oldstyle Std" w:hAnsi="Goudy Oldstyle Std"/>
        </w:rPr>
      </w:pPr>
      <w:r w:rsidRPr="000B5D52">
        <w:rPr>
          <w:rFonts w:ascii="Goudy Oldstyle Std" w:hAnsi="Goudy Oldstyle Std"/>
        </w:rPr>
        <w:t>Emergency work, minor alteration, ordinary repair or maintenance necessary to preserve a public improvement.</w:t>
      </w:r>
    </w:p>
    <w:p w14:paraId="5384AFB7" w14:textId="77777777" w:rsidR="009B24CA" w:rsidRPr="000B5D52" w:rsidRDefault="009B24CA" w:rsidP="009B24CA">
      <w:pPr>
        <w:jc w:val="both"/>
        <w:rPr>
          <w:rFonts w:ascii="Goudy Oldstyle Std" w:hAnsi="Goudy Oldstyle Std"/>
        </w:rPr>
      </w:pPr>
    </w:p>
    <w:p w14:paraId="2455E828"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Qualified pool</w:t>
      </w:r>
      <w:r w:rsidRPr="000B5D52">
        <w:rPr>
          <w:rFonts w:ascii="Goudy Oldstyle Std" w:hAnsi="Goudy Oldstyle Std"/>
        </w:rPr>
        <w:t xml:space="preserve"> means a pool of vendors who are pre-qualified to compete for the award of contracts for certain types of contracts or to provide certain types of services.</w:t>
      </w:r>
    </w:p>
    <w:p w14:paraId="0EB816DC" w14:textId="77777777" w:rsidR="009B24CA" w:rsidRPr="000B5D52" w:rsidRDefault="009B24CA" w:rsidP="009B24CA">
      <w:pPr>
        <w:ind w:left="720"/>
        <w:jc w:val="both"/>
        <w:rPr>
          <w:rFonts w:ascii="Goudy Oldstyle Std" w:hAnsi="Goudy Oldstyle Std"/>
          <w:b/>
        </w:rPr>
      </w:pPr>
    </w:p>
    <w:p w14:paraId="47519E9C"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Quote </w:t>
      </w:r>
      <w:r w:rsidRPr="000B5D52">
        <w:rPr>
          <w:rFonts w:ascii="Goudy Oldstyle Std" w:hAnsi="Goudy Oldstyle Std"/>
        </w:rPr>
        <w:t>means a price offer made in response to an informal or qualified pool solicitation to provide goods, services or public improvements.</w:t>
      </w:r>
    </w:p>
    <w:p w14:paraId="213E925A" w14:textId="77777777" w:rsidR="009B24CA" w:rsidRPr="000B5D52" w:rsidRDefault="009B24CA" w:rsidP="009B24CA">
      <w:pPr>
        <w:ind w:left="720"/>
        <w:jc w:val="both"/>
        <w:rPr>
          <w:rFonts w:ascii="Goudy Oldstyle Std" w:hAnsi="Goudy Oldstyle Std"/>
          <w:b/>
        </w:rPr>
      </w:pPr>
    </w:p>
    <w:p w14:paraId="78814BB3"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Request for proposals </w:t>
      </w:r>
      <w:r w:rsidRPr="000B5D52">
        <w:rPr>
          <w:rFonts w:ascii="Goudy Oldstyle Std" w:hAnsi="Goudy Oldstyle Std"/>
        </w:rPr>
        <w:t xml:space="preserve">means a publicly advertised request for </w:t>
      </w:r>
      <w:commentRangeStart w:id="32"/>
      <w:r w:rsidRPr="000B5D52">
        <w:rPr>
          <w:rFonts w:ascii="Goudy Oldstyle Std" w:hAnsi="Goudy Oldstyle Std"/>
        </w:rPr>
        <w:t>sealed</w:t>
      </w:r>
      <w:commentRangeEnd w:id="32"/>
      <w:r w:rsidR="00F73843">
        <w:rPr>
          <w:rStyle w:val="CommentReference"/>
        </w:rPr>
        <w:commentReference w:id="32"/>
      </w:r>
      <w:r w:rsidRPr="000B5D52">
        <w:rPr>
          <w:rFonts w:ascii="Goudy Oldstyle Std" w:hAnsi="Goudy Oldstyle Std"/>
        </w:rPr>
        <w:t xml:space="preserve"> competitive proposals.</w:t>
      </w:r>
    </w:p>
    <w:p w14:paraId="13421D66" w14:textId="77777777" w:rsidR="009B24CA" w:rsidRPr="000B5D52" w:rsidRDefault="009B24CA" w:rsidP="009B24CA">
      <w:pPr>
        <w:ind w:left="720"/>
        <w:jc w:val="both"/>
        <w:rPr>
          <w:rFonts w:ascii="Goudy Oldstyle Std" w:hAnsi="Goudy Oldstyle Std"/>
          <w:b/>
        </w:rPr>
      </w:pPr>
    </w:p>
    <w:p w14:paraId="6A6E7FD5"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Services </w:t>
      </w:r>
      <w:r w:rsidRPr="000B5D52">
        <w:rPr>
          <w:rFonts w:ascii="Goudy Oldstyle Std" w:hAnsi="Goudy Oldstyle Std"/>
        </w:rPr>
        <w:t>means and includes all types of services (including construction labor) other than personal services.</w:t>
      </w:r>
    </w:p>
    <w:p w14:paraId="2C2B0DE9" w14:textId="77777777" w:rsidR="009B24CA" w:rsidRPr="000B5D52" w:rsidRDefault="009B24CA" w:rsidP="009B24CA">
      <w:pPr>
        <w:ind w:left="720"/>
        <w:jc w:val="both"/>
        <w:rPr>
          <w:rFonts w:ascii="Goudy Oldstyle Std" w:hAnsi="Goudy Oldstyle Std"/>
          <w:b/>
        </w:rPr>
      </w:pPr>
    </w:p>
    <w:p w14:paraId="0AC15CF8"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lastRenderedPageBreak/>
        <w:t xml:space="preserve">Solicitation </w:t>
      </w:r>
      <w:r w:rsidRPr="000B5D52">
        <w:rPr>
          <w:rFonts w:ascii="Goudy Oldstyle Std" w:hAnsi="Goudy Oldstyle Std"/>
        </w:rPr>
        <w:t xml:space="preserve">means an invitation to one or more potential contractors to submit a bid, proposal, quote, statement of qualifications or letter of interest to </w:t>
      </w:r>
      <w:r>
        <w:rPr>
          <w:rFonts w:ascii="Goudy Oldstyle Std" w:hAnsi="Goudy Oldstyle Std"/>
        </w:rPr>
        <w:t>the City of Condon</w:t>
      </w:r>
      <w:r w:rsidRPr="000B5D52">
        <w:rPr>
          <w:rFonts w:ascii="Goudy Oldstyle Std" w:hAnsi="Goudy Oldstyle Std"/>
        </w:rPr>
        <w:t xml:space="preserve"> with respect to a proposed project, procurement or other contracting opportunity.  The word “solicitation” also refers to the process by which </w:t>
      </w:r>
      <w:r>
        <w:rPr>
          <w:rFonts w:ascii="Goudy Oldstyle Std" w:hAnsi="Goudy Oldstyle Std"/>
        </w:rPr>
        <w:t>the City of Condon</w:t>
      </w:r>
      <w:r w:rsidRPr="000B5D52">
        <w:rPr>
          <w:rFonts w:ascii="Goudy Oldstyle Std" w:hAnsi="Goudy Oldstyle Std"/>
        </w:rPr>
        <w:t xml:space="preserve"> requests, receives and evaluates potential contractors and awards public contracts.</w:t>
      </w:r>
    </w:p>
    <w:p w14:paraId="371847D9" w14:textId="77777777" w:rsidR="009B24CA" w:rsidRPr="000B5D52" w:rsidRDefault="009B24CA" w:rsidP="009B24CA">
      <w:pPr>
        <w:jc w:val="both"/>
        <w:rPr>
          <w:rFonts w:ascii="Goudy Oldstyle Std" w:hAnsi="Goudy Oldstyle Std"/>
        </w:rPr>
      </w:pPr>
    </w:p>
    <w:p w14:paraId="39891AB0"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Solicitation Agent</w:t>
      </w:r>
      <w:r w:rsidRPr="000B5D52">
        <w:rPr>
          <w:rFonts w:ascii="Goudy Oldstyle Std" w:hAnsi="Goudy Oldstyle Std"/>
        </w:rPr>
        <w:t xml:space="preserve"> means with respect to a particular solicitation or contract, the </w:t>
      </w:r>
      <w:r>
        <w:rPr>
          <w:rFonts w:ascii="Goudy Oldstyle Std" w:hAnsi="Goudy Oldstyle Std"/>
        </w:rPr>
        <w:t>City of Condon</w:t>
      </w:r>
      <w:r w:rsidRPr="000B5D52">
        <w:rPr>
          <w:rFonts w:ascii="Goudy Oldstyle Std" w:hAnsi="Goudy Oldstyle Std"/>
        </w:rPr>
        <w:t xml:space="preserve"> employee charged with responsibility for conducting the solicitation and making an </w:t>
      </w:r>
      <w:proofErr w:type="gramStart"/>
      <w:r w:rsidRPr="000B5D52">
        <w:rPr>
          <w:rFonts w:ascii="Goudy Oldstyle Std" w:hAnsi="Goudy Oldstyle Std"/>
        </w:rPr>
        <w:t>award, or</w:t>
      </w:r>
      <w:proofErr w:type="gramEnd"/>
      <w:r w:rsidRPr="000B5D52">
        <w:rPr>
          <w:rFonts w:ascii="Goudy Oldstyle Std" w:hAnsi="Goudy Oldstyle Std"/>
        </w:rPr>
        <w:t xml:space="preserve"> making a recommendation on award to the </w:t>
      </w:r>
      <w:r>
        <w:rPr>
          <w:rFonts w:ascii="Goudy Oldstyle Std" w:hAnsi="Goudy Oldstyle Std"/>
        </w:rPr>
        <w:t>City of Condon City Council</w:t>
      </w:r>
      <w:r w:rsidRPr="000B5D52">
        <w:rPr>
          <w:rFonts w:ascii="Goudy Oldstyle Std" w:hAnsi="Goudy Oldstyle Std"/>
        </w:rPr>
        <w:t>.</w:t>
      </w:r>
    </w:p>
    <w:p w14:paraId="5BD19705" w14:textId="77777777" w:rsidR="009B24CA" w:rsidRPr="000B5D52" w:rsidRDefault="009B24CA" w:rsidP="009B24CA">
      <w:pPr>
        <w:ind w:left="720"/>
        <w:jc w:val="both"/>
        <w:rPr>
          <w:rFonts w:ascii="Goudy Oldstyle Std" w:hAnsi="Goudy Oldstyle Std"/>
          <w:b/>
        </w:rPr>
      </w:pPr>
    </w:p>
    <w:p w14:paraId="129B86CB"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Solicitation documents</w:t>
      </w:r>
      <w:r w:rsidRPr="000B5D52">
        <w:rPr>
          <w:rFonts w:ascii="Goudy Oldstyle Std" w:hAnsi="Goudy Oldstyle Std"/>
        </w:rPr>
        <w:t xml:space="preserve"> means all informational materials issued by </w:t>
      </w:r>
      <w:r>
        <w:rPr>
          <w:rFonts w:ascii="Goudy Oldstyle Std" w:hAnsi="Goudy Oldstyle Std"/>
        </w:rPr>
        <w:t>the City of Condon</w:t>
      </w:r>
      <w:r w:rsidRPr="000B5D52">
        <w:rPr>
          <w:rFonts w:ascii="Goudy Oldstyle Std" w:hAnsi="Goudy Oldstyle Std"/>
        </w:rPr>
        <w:t xml:space="preserve"> for solicitation, including, but not limited to advertisements, instructions, submission requirements and schedules, award criteria, contract terms and specifications, and all laws, regulations and documents incorporated by reference.</w:t>
      </w:r>
    </w:p>
    <w:p w14:paraId="738EC367" w14:textId="77777777" w:rsidR="009B24CA" w:rsidRPr="000B5D52" w:rsidRDefault="009B24CA" w:rsidP="009B24CA">
      <w:pPr>
        <w:ind w:left="720"/>
        <w:jc w:val="both"/>
        <w:rPr>
          <w:rFonts w:ascii="Goudy Oldstyle Std" w:hAnsi="Goudy Oldstyle Std"/>
          <w:b/>
        </w:rPr>
      </w:pPr>
    </w:p>
    <w:p w14:paraId="46EB4652"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Standards of responsibility</w:t>
      </w:r>
      <w:r w:rsidRPr="000B5D52">
        <w:rPr>
          <w:rFonts w:ascii="Goudy Oldstyle Std" w:hAnsi="Goudy Oldstyle Std"/>
        </w:rPr>
        <w:t xml:space="preserve"> means the qualifications of eligibility for award of a public contract.  An offeror meets the standards of responsibility if the offeror has:</w:t>
      </w:r>
    </w:p>
    <w:p w14:paraId="4AF59407" w14:textId="77777777" w:rsidR="009B24CA" w:rsidRPr="000B5D52" w:rsidRDefault="009B24CA" w:rsidP="009B24CA">
      <w:pPr>
        <w:ind w:left="720"/>
        <w:jc w:val="both"/>
        <w:rPr>
          <w:rFonts w:ascii="Goudy Oldstyle Std" w:hAnsi="Goudy Oldstyle Std"/>
          <w:b/>
        </w:rPr>
      </w:pPr>
    </w:p>
    <w:p w14:paraId="4A3C9B05" w14:textId="77777777" w:rsidR="009B24CA" w:rsidRPr="000B5D52" w:rsidRDefault="009B24CA" w:rsidP="009B24CA">
      <w:pPr>
        <w:numPr>
          <w:ilvl w:val="0"/>
          <w:numId w:val="8"/>
        </w:numPr>
        <w:jc w:val="both"/>
        <w:rPr>
          <w:rFonts w:ascii="Goudy Oldstyle Std" w:hAnsi="Goudy Oldstyle Std"/>
        </w:rPr>
      </w:pPr>
      <w:r w:rsidRPr="000B5D52">
        <w:rPr>
          <w:rFonts w:ascii="Goudy Oldstyle Std" w:hAnsi="Goudy Oldstyle Std"/>
        </w:rPr>
        <w:t>Available the appropriate financial, material, equipment, facility and personnel resources and expertise, or ability to obtain the resources and expertise, necessary to indicate the capability of the offeror to meet all contractual responsibilities;</w:t>
      </w:r>
    </w:p>
    <w:p w14:paraId="1213FDCA" w14:textId="77777777" w:rsidR="009B24CA" w:rsidRPr="000B5D52" w:rsidRDefault="009B24CA" w:rsidP="009B24CA">
      <w:pPr>
        <w:ind w:left="720"/>
        <w:jc w:val="both"/>
        <w:rPr>
          <w:rFonts w:ascii="Goudy Oldstyle Std" w:hAnsi="Goudy Oldstyle Std"/>
        </w:rPr>
      </w:pPr>
    </w:p>
    <w:p w14:paraId="23FBE23C" w14:textId="77777777" w:rsidR="009B24CA" w:rsidRPr="000B5D52" w:rsidRDefault="009B24CA" w:rsidP="009B24CA">
      <w:pPr>
        <w:numPr>
          <w:ilvl w:val="0"/>
          <w:numId w:val="8"/>
        </w:numPr>
        <w:jc w:val="both"/>
        <w:rPr>
          <w:rFonts w:ascii="Goudy Oldstyle Std" w:hAnsi="Goudy Oldstyle Std"/>
        </w:rPr>
      </w:pPr>
      <w:r w:rsidRPr="000B5D52">
        <w:rPr>
          <w:rFonts w:ascii="Goudy Oldstyle Std" w:hAnsi="Goudy Oldstyle Std"/>
        </w:rPr>
        <w:t>A satisfactory record of performance.  The Solicitation Agent shall document the record of performance of an offeror if the Solicitation Agent finds the offeror to be not responsible under this paragraph;</w:t>
      </w:r>
    </w:p>
    <w:p w14:paraId="1122E5F3" w14:textId="77777777" w:rsidR="009B24CA" w:rsidRPr="000B5D52" w:rsidRDefault="009B24CA" w:rsidP="009B24CA">
      <w:pPr>
        <w:jc w:val="both"/>
        <w:rPr>
          <w:rFonts w:ascii="Goudy Oldstyle Std" w:hAnsi="Goudy Oldstyle Std"/>
        </w:rPr>
      </w:pPr>
    </w:p>
    <w:p w14:paraId="02DC6011" w14:textId="5CD98D46" w:rsidR="009B24CA" w:rsidRPr="000B5D52" w:rsidRDefault="009B24CA" w:rsidP="009B24CA">
      <w:pPr>
        <w:numPr>
          <w:ilvl w:val="0"/>
          <w:numId w:val="8"/>
        </w:numPr>
        <w:jc w:val="both"/>
        <w:rPr>
          <w:rFonts w:ascii="Goudy Oldstyle Std" w:hAnsi="Goudy Oldstyle Std"/>
        </w:rPr>
      </w:pPr>
      <w:commentRangeStart w:id="33"/>
      <w:r w:rsidRPr="000B5D52">
        <w:rPr>
          <w:rFonts w:ascii="Goudy Oldstyle Std" w:hAnsi="Goudy Oldstyle Std"/>
        </w:rPr>
        <w:t xml:space="preserve">A satisfactory record of </w:t>
      </w:r>
      <w:commentRangeStart w:id="34"/>
      <w:r w:rsidRPr="000B5D52">
        <w:rPr>
          <w:rFonts w:ascii="Goudy Oldstyle Std" w:hAnsi="Goudy Oldstyle Std"/>
        </w:rPr>
        <w:t>integrity</w:t>
      </w:r>
      <w:commentRangeEnd w:id="33"/>
      <w:r w:rsidR="00156FA2">
        <w:rPr>
          <w:rStyle w:val="CommentReference"/>
        </w:rPr>
        <w:commentReference w:id="33"/>
      </w:r>
      <w:commentRangeEnd w:id="34"/>
      <w:r w:rsidR="006E4517">
        <w:rPr>
          <w:rStyle w:val="CommentReference"/>
        </w:rPr>
        <w:commentReference w:id="34"/>
      </w:r>
      <w:r w:rsidRPr="000B5D52">
        <w:rPr>
          <w:rFonts w:ascii="Goudy Oldstyle Std" w:hAnsi="Goudy Oldstyle Std"/>
        </w:rPr>
        <w:t xml:space="preserve">. </w:t>
      </w:r>
      <w:r w:rsidR="00F82A8A" w:rsidRPr="00F82A8A">
        <w:rPr>
          <w:rFonts w:ascii="Goudy Oldstyle Std" w:hAnsi="Goudy Oldstyle Std"/>
        </w:rPr>
        <w:t>The contracting agency in evaluating the bidder’s record of integrity may consider, among other things, whether the bidder has previous criminal convictions for offenses related to obtaining or attempting to obtain a contract or subcontract or in connection with the bidder’s performance of a contract or subcontract. The contracting agency shall document the bidder’s record of integrity if the contracting agency finds under this subparagraph that the bidder is not responsible</w:t>
      </w:r>
      <w:r w:rsidRPr="000B5D52">
        <w:rPr>
          <w:rFonts w:ascii="Goudy Oldstyle Std" w:hAnsi="Goudy Oldstyle Std"/>
        </w:rPr>
        <w:t xml:space="preserve"> under this paragraph;</w:t>
      </w:r>
    </w:p>
    <w:p w14:paraId="5B5E15E9" w14:textId="77777777" w:rsidR="009B24CA" w:rsidRPr="000B5D52" w:rsidRDefault="009B24CA" w:rsidP="009B24CA">
      <w:pPr>
        <w:jc w:val="both"/>
        <w:rPr>
          <w:rFonts w:ascii="Goudy Oldstyle Std" w:hAnsi="Goudy Oldstyle Std"/>
        </w:rPr>
      </w:pPr>
    </w:p>
    <w:p w14:paraId="437B6C28" w14:textId="77777777" w:rsidR="009B24CA" w:rsidRPr="000B5D52" w:rsidRDefault="009B24CA" w:rsidP="009B24CA">
      <w:pPr>
        <w:numPr>
          <w:ilvl w:val="0"/>
          <w:numId w:val="8"/>
        </w:numPr>
        <w:jc w:val="both"/>
        <w:rPr>
          <w:rFonts w:ascii="Goudy Oldstyle Std" w:hAnsi="Goudy Oldstyle Std"/>
        </w:rPr>
      </w:pPr>
      <w:r w:rsidRPr="000B5D52">
        <w:rPr>
          <w:rFonts w:ascii="Goudy Oldstyle Std" w:hAnsi="Goudy Oldstyle Std"/>
        </w:rPr>
        <w:t xml:space="preserve">Qualified legally to contract with </w:t>
      </w:r>
      <w:r>
        <w:rPr>
          <w:rFonts w:ascii="Goudy Oldstyle Std" w:hAnsi="Goudy Oldstyle Std"/>
        </w:rPr>
        <w:t>the City of Condon</w:t>
      </w:r>
      <w:r w:rsidRPr="000B5D52">
        <w:rPr>
          <w:rFonts w:ascii="Goudy Oldstyle Std" w:hAnsi="Goudy Oldstyle Std"/>
        </w:rPr>
        <w:t>;</w:t>
      </w:r>
    </w:p>
    <w:p w14:paraId="70F10336" w14:textId="77777777" w:rsidR="009B24CA" w:rsidRPr="000B5D52" w:rsidRDefault="009B24CA" w:rsidP="009B24CA">
      <w:pPr>
        <w:jc w:val="both"/>
        <w:rPr>
          <w:rFonts w:ascii="Goudy Oldstyle Std" w:hAnsi="Goudy Oldstyle Std"/>
        </w:rPr>
      </w:pPr>
    </w:p>
    <w:p w14:paraId="69150FCC" w14:textId="77777777" w:rsidR="009B24CA" w:rsidRPr="000B5D52" w:rsidRDefault="009B24CA" w:rsidP="009B24CA">
      <w:pPr>
        <w:numPr>
          <w:ilvl w:val="0"/>
          <w:numId w:val="8"/>
        </w:numPr>
        <w:jc w:val="both"/>
        <w:rPr>
          <w:rFonts w:ascii="Goudy Oldstyle Std" w:hAnsi="Goudy Oldstyle Std"/>
        </w:rPr>
      </w:pPr>
      <w:r w:rsidRPr="000B5D52">
        <w:rPr>
          <w:rFonts w:ascii="Goudy Oldstyle Std" w:hAnsi="Goudy Oldstyle Std"/>
        </w:rPr>
        <w:t>Supplied all necessary information in connection with the inquiry concerning responsibility.  If an offeror fails to promptly supply information requested by the Solicitation Agent concerning responsibility, the Solicitation Agent shall base the determination of responsibility upon any available information or may find the offeror non-responsible; and</w:t>
      </w:r>
    </w:p>
    <w:p w14:paraId="680BF593" w14:textId="77777777" w:rsidR="009B24CA" w:rsidRPr="000B5D52" w:rsidRDefault="009B24CA" w:rsidP="009B24CA">
      <w:pPr>
        <w:jc w:val="both"/>
        <w:rPr>
          <w:rFonts w:ascii="Goudy Oldstyle Std" w:hAnsi="Goudy Oldstyle Std"/>
        </w:rPr>
      </w:pPr>
    </w:p>
    <w:p w14:paraId="2DD8FAE5" w14:textId="77777777" w:rsidR="009B24CA" w:rsidRPr="000B5D52" w:rsidRDefault="009B24CA" w:rsidP="009B24CA">
      <w:pPr>
        <w:numPr>
          <w:ilvl w:val="0"/>
          <w:numId w:val="8"/>
        </w:numPr>
        <w:jc w:val="both"/>
        <w:rPr>
          <w:rFonts w:ascii="Goudy Oldstyle Std" w:hAnsi="Goudy Oldstyle Std"/>
        </w:rPr>
      </w:pPr>
      <w:r w:rsidRPr="000B5D52">
        <w:rPr>
          <w:rFonts w:ascii="Goudy Oldstyle Std" w:hAnsi="Goudy Oldstyle Std"/>
        </w:rPr>
        <w:lastRenderedPageBreak/>
        <w:t xml:space="preserve">Not been debarred by </w:t>
      </w:r>
      <w:r>
        <w:rPr>
          <w:rFonts w:ascii="Goudy Oldstyle Std" w:hAnsi="Goudy Oldstyle Std"/>
        </w:rPr>
        <w:t>the City of Condon</w:t>
      </w:r>
      <w:r w:rsidRPr="000B5D52">
        <w:rPr>
          <w:rFonts w:ascii="Goudy Oldstyle Std" w:hAnsi="Goudy Oldstyle Std"/>
        </w:rPr>
        <w:t>, and, in the case of public improvement contracts, has not been listed by the Construction Contractors Board as a contractor who is not qualified to hold a public improvement contract.</w:t>
      </w:r>
    </w:p>
    <w:p w14:paraId="781DEBA5" w14:textId="77777777" w:rsidR="009B24CA" w:rsidRPr="000B5D52" w:rsidRDefault="009B24CA" w:rsidP="009B24CA">
      <w:pPr>
        <w:jc w:val="both"/>
        <w:rPr>
          <w:rFonts w:ascii="Goudy Oldstyle Std" w:hAnsi="Goudy Oldstyle Std"/>
        </w:rPr>
      </w:pPr>
    </w:p>
    <w:p w14:paraId="2EE60B95" w14:textId="77777777" w:rsidR="009B24CA" w:rsidRPr="000B5D52" w:rsidRDefault="009B24CA" w:rsidP="009B24CA">
      <w:pPr>
        <w:ind w:left="720"/>
        <w:jc w:val="both"/>
        <w:rPr>
          <w:rFonts w:ascii="Goudy Oldstyle Std" w:hAnsi="Goudy Oldstyle Std"/>
        </w:rPr>
      </w:pPr>
      <w:r w:rsidRPr="000B5D52">
        <w:rPr>
          <w:rFonts w:ascii="Goudy Oldstyle Std" w:hAnsi="Goudy Oldstyle Std"/>
          <w:b/>
        </w:rPr>
        <w:t xml:space="preserve">Surplus property </w:t>
      </w:r>
      <w:r w:rsidRPr="000B5D52">
        <w:rPr>
          <w:rFonts w:ascii="Goudy Oldstyle Std" w:hAnsi="Goudy Oldstyle Std"/>
        </w:rPr>
        <w:t xml:space="preserve">means personal property owned by </w:t>
      </w:r>
      <w:r>
        <w:rPr>
          <w:rFonts w:ascii="Goudy Oldstyle Std" w:hAnsi="Goudy Oldstyle Std"/>
        </w:rPr>
        <w:t>the City of Condon</w:t>
      </w:r>
      <w:r w:rsidRPr="000B5D52">
        <w:rPr>
          <w:rFonts w:ascii="Goudy Oldstyle Std" w:hAnsi="Goudy Oldstyle Std"/>
        </w:rPr>
        <w:t xml:space="preserve"> which is no longer needed for use by the department to which such property has been assigned.</w:t>
      </w:r>
    </w:p>
    <w:p w14:paraId="4A5729AC" w14:textId="77777777" w:rsidR="009B24CA" w:rsidRPr="000B5D52" w:rsidRDefault="009B24CA" w:rsidP="009B24CA">
      <w:pPr>
        <w:ind w:left="720"/>
        <w:jc w:val="both"/>
        <w:rPr>
          <w:rFonts w:ascii="Goudy Oldstyle Std" w:hAnsi="Goudy Oldstyle Std"/>
          <w:b/>
        </w:rPr>
      </w:pPr>
    </w:p>
    <w:p w14:paraId="0CE67D76" w14:textId="77777777" w:rsidR="009B24CA" w:rsidRPr="000B5D52" w:rsidRDefault="009B24CA" w:rsidP="009B24CA">
      <w:pPr>
        <w:pStyle w:val="BodyText"/>
        <w:numPr>
          <w:ilvl w:val="0"/>
          <w:numId w:val="1"/>
        </w:numPr>
        <w:tabs>
          <w:tab w:val="clear" w:pos="720"/>
          <w:tab w:val="num" w:pos="0"/>
        </w:tabs>
        <w:ind w:left="0" w:firstLine="0"/>
        <w:rPr>
          <w:rFonts w:ascii="Goudy Oldstyle Std" w:hAnsi="Goudy Oldstyle Std"/>
        </w:rPr>
      </w:pPr>
      <w:r w:rsidRPr="000B5D52">
        <w:rPr>
          <w:rFonts w:ascii="Goudy Oldstyle Std" w:hAnsi="Goudy Oldstyle Std"/>
        </w:rPr>
        <w:t>Public Contracts – Process for Approval of Special Solicitation Methods and Exemptions.</w:t>
      </w:r>
    </w:p>
    <w:p w14:paraId="0167C068" w14:textId="77777777" w:rsidR="009B24CA" w:rsidRPr="000B5D52" w:rsidRDefault="009B24CA" w:rsidP="009B24CA">
      <w:pPr>
        <w:jc w:val="both"/>
        <w:rPr>
          <w:rFonts w:ascii="Goudy Oldstyle Std" w:hAnsi="Goudy Oldstyle Std"/>
          <w:b/>
        </w:rPr>
      </w:pPr>
    </w:p>
    <w:p w14:paraId="044D1387" w14:textId="210D96CA" w:rsidR="009B24CA" w:rsidRPr="000B5D52" w:rsidRDefault="009B24CA" w:rsidP="009B24CA">
      <w:pPr>
        <w:numPr>
          <w:ilvl w:val="0"/>
          <w:numId w:val="9"/>
        </w:numPr>
        <w:jc w:val="both"/>
        <w:rPr>
          <w:rFonts w:ascii="Goudy Oldstyle Std" w:hAnsi="Goudy Oldstyle Std"/>
        </w:rPr>
      </w:pPr>
      <w:r w:rsidRPr="000B5D52">
        <w:rPr>
          <w:rFonts w:ascii="Goudy Oldstyle Std" w:hAnsi="Goudy Oldstyle Std"/>
          <w:b/>
        </w:rPr>
        <w:t xml:space="preserve">Authority of Board of </w:t>
      </w:r>
      <w:r w:rsidR="00F82A8A">
        <w:rPr>
          <w:rFonts w:ascii="Goudy Oldstyle Std" w:hAnsi="Goudy Oldstyle Std"/>
          <w:b/>
        </w:rPr>
        <w:t>Councilors</w:t>
      </w:r>
      <w:r w:rsidRPr="000B5D52">
        <w:rPr>
          <w:rFonts w:ascii="Goudy Oldstyle Std" w:hAnsi="Goudy Oldstyle Std"/>
          <w:b/>
        </w:rPr>
        <w:t xml:space="preserve">.  </w:t>
      </w:r>
      <w:r w:rsidRPr="000B5D52">
        <w:rPr>
          <w:rFonts w:ascii="Goudy Oldstyle Std" w:hAnsi="Goudy Oldstyle Std"/>
        </w:rPr>
        <w:t xml:space="preserve">In its capacity as contract review board for </w:t>
      </w:r>
      <w:r>
        <w:rPr>
          <w:rFonts w:ascii="Goudy Oldstyle Std" w:hAnsi="Goudy Oldstyle Std"/>
        </w:rPr>
        <w:t>the City of Condon</w:t>
      </w:r>
      <w:r w:rsidRPr="000B5D52">
        <w:rPr>
          <w:rFonts w:ascii="Goudy Oldstyle Std" w:hAnsi="Goudy Oldstyle Std"/>
        </w:rPr>
        <w:t xml:space="preserve">, the </w:t>
      </w:r>
      <w:r>
        <w:rPr>
          <w:rFonts w:ascii="Goudy Oldstyle Std" w:hAnsi="Goudy Oldstyle Std"/>
        </w:rPr>
        <w:t>City of Condon City Council</w:t>
      </w:r>
      <w:r w:rsidRPr="000B5D52">
        <w:rPr>
          <w:rFonts w:ascii="Goudy Oldstyle Std" w:hAnsi="Goudy Oldstyle Std"/>
        </w:rPr>
        <w:t>, upon its own initiative, may create special selection, evaluation and award procedures for, or may exempt from competition, the award of a specific contract or class of contracts as provided in this section 7.</w:t>
      </w:r>
    </w:p>
    <w:p w14:paraId="1BF2C8EF" w14:textId="77777777" w:rsidR="009B24CA" w:rsidRPr="000B5D52" w:rsidRDefault="009B24CA" w:rsidP="009B24CA">
      <w:pPr>
        <w:ind w:left="720"/>
        <w:jc w:val="both"/>
        <w:rPr>
          <w:rFonts w:ascii="Goudy Oldstyle Std" w:hAnsi="Goudy Oldstyle Std"/>
          <w:b/>
        </w:rPr>
      </w:pPr>
    </w:p>
    <w:p w14:paraId="4C134236" w14:textId="77777777" w:rsidR="009B24CA" w:rsidRPr="000B5D52" w:rsidRDefault="009B24CA" w:rsidP="009B24CA">
      <w:pPr>
        <w:numPr>
          <w:ilvl w:val="0"/>
          <w:numId w:val="9"/>
        </w:numPr>
        <w:jc w:val="both"/>
        <w:rPr>
          <w:rFonts w:ascii="Goudy Oldstyle Std" w:hAnsi="Goudy Oldstyle Std"/>
        </w:rPr>
      </w:pPr>
      <w:r w:rsidRPr="000B5D52">
        <w:rPr>
          <w:rFonts w:ascii="Goudy Oldstyle Std" w:hAnsi="Goudy Oldstyle Std"/>
          <w:b/>
        </w:rPr>
        <w:t xml:space="preserve">Basis for Approval.  </w:t>
      </w:r>
      <w:r w:rsidRPr="000B5D52">
        <w:rPr>
          <w:rFonts w:ascii="Goudy Oldstyle Std" w:hAnsi="Goudy Oldstyle Std"/>
        </w:rPr>
        <w:t xml:space="preserve">The approval of a special solicitation method or exemption from competition must be based upon a record before the </w:t>
      </w:r>
      <w:r>
        <w:rPr>
          <w:rFonts w:ascii="Goudy Oldstyle Std" w:hAnsi="Goudy Oldstyle Std"/>
        </w:rPr>
        <w:t>City of Condon City Council</w:t>
      </w:r>
      <w:r w:rsidRPr="000B5D52">
        <w:rPr>
          <w:rFonts w:ascii="Goudy Oldstyle Std" w:hAnsi="Goudy Oldstyle Std"/>
        </w:rPr>
        <w:t xml:space="preserve"> that contains the following:</w:t>
      </w:r>
    </w:p>
    <w:p w14:paraId="19DFF3D0" w14:textId="77777777" w:rsidR="009B24CA" w:rsidRPr="000B5D52" w:rsidRDefault="009B24CA" w:rsidP="009B24CA">
      <w:pPr>
        <w:jc w:val="both"/>
        <w:rPr>
          <w:rFonts w:ascii="Goudy Oldstyle Std" w:hAnsi="Goudy Oldstyle Std"/>
        </w:rPr>
      </w:pPr>
    </w:p>
    <w:p w14:paraId="3F993ACB" w14:textId="77777777" w:rsidR="009B24CA" w:rsidRPr="000B5D52" w:rsidRDefault="009B24CA" w:rsidP="009B24CA">
      <w:pPr>
        <w:pStyle w:val="BodyTextIndent"/>
        <w:numPr>
          <w:ilvl w:val="0"/>
          <w:numId w:val="10"/>
        </w:numPr>
        <w:rPr>
          <w:rFonts w:ascii="Goudy Oldstyle Std" w:hAnsi="Goudy Oldstyle Std"/>
        </w:rPr>
      </w:pPr>
      <w:r w:rsidRPr="000B5D52">
        <w:rPr>
          <w:rFonts w:ascii="Goudy Oldstyle Std" w:hAnsi="Goudy Oldstyle Std"/>
        </w:rPr>
        <w:t>The nature of the contract or class of contracts for which the special solicitation or exemption is requested;</w:t>
      </w:r>
    </w:p>
    <w:p w14:paraId="74715B7A" w14:textId="77777777" w:rsidR="009B24CA" w:rsidRPr="000B5D52" w:rsidRDefault="009B24CA" w:rsidP="009B24CA">
      <w:pPr>
        <w:ind w:left="1440"/>
        <w:jc w:val="both"/>
        <w:rPr>
          <w:rFonts w:ascii="Goudy Oldstyle Std" w:hAnsi="Goudy Oldstyle Std"/>
        </w:rPr>
      </w:pPr>
    </w:p>
    <w:p w14:paraId="3BCF6071" w14:textId="77777777" w:rsidR="009B24CA" w:rsidRPr="000B5D52" w:rsidRDefault="009B24CA" w:rsidP="009B24CA">
      <w:pPr>
        <w:numPr>
          <w:ilvl w:val="0"/>
          <w:numId w:val="10"/>
        </w:numPr>
        <w:jc w:val="both"/>
        <w:rPr>
          <w:rFonts w:ascii="Goudy Oldstyle Std" w:hAnsi="Goudy Oldstyle Std"/>
        </w:rPr>
      </w:pPr>
      <w:r w:rsidRPr="000B5D52">
        <w:rPr>
          <w:rFonts w:ascii="Goudy Oldstyle Std" w:hAnsi="Goudy Oldstyle Std"/>
        </w:rPr>
        <w:t>The estimated contract price or cost of the project, if relevant;</w:t>
      </w:r>
    </w:p>
    <w:p w14:paraId="1DB3921D" w14:textId="77777777" w:rsidR="009B24CA" w:rsidRPr="000B5D52" w:rsidRDefault="009B24CA" w:rsidP="009B24CA">
      <w:pPr>
        <w:jc w:val="both"/>
        <w:rPr>
          <w:rFonts w:ascii="Goudy Oldstyle Std" w:hAnsi="Goudy Oldstyle Std"/>
        </w:rPr>
      </w:pPr>
    </w:p>
    <w:p w14:paraId="0CF92BD2" w14:textId="77777777" w:rsidR="009B24CA" w:rsidRPr="000B5D52" w:rsidRDefault="009B24CA" w:rsidP="009B24CA">
      <w:pPr>
        <w:numPr>
          <w:ilvl w:val="0"/>
          <w:numId w:val="10"/>
        </w:numPr>
        <w:jc w:val="both"/>
        <w:rPr>
          <w:rFonts w:ascii="Goudy Oldstyle Std" w:hAnsi="Goudy Oldstyle Std"/>
        </w:rPr>
      </w:pPr>
      <w:r w:rsidRPr="000B5D52">
        <w:rPr>
          <w:rFonts w:ascii="Goudy Oldstyle Std" w:hAnsi="Goudy Oldstyle Std"/>
        </w:rPr>
        <w:t>Findings to support the substantial cost savings, enhancement in quality or performance or other public benefit anticipated by the proposed selection method or exemption from competitive solicitation;</w:t>
      </w:r>
    </w:p>
    <w:p w14:paraId="4E12BD21" w14:textId="77777777" w:rsidR="009B24CA" w:rsidRPr="000B5D52" w:rsidRDefault="009B24CA" w:rsidP="009B24CA">
      <w:pPr>
        <w:jc w:val="both"/>
        <w:rPr>
          <w:rFonts w:ascii="Goudy Oldstyle Std" w:hAnsi="Goudy Oldstyle Std"/>
        </w:rPr>
      </w:pPr>
    </w:p>
    <w:p w14:paraId="3FEE6A6A" w14:textId="77777777" w:rsidR="009B24CA" w:rsidRPr="000B5D52" w:rsidRDefault="009B24CA" w:rsidP="009B24CA">
      <w:pPr>
        <w:numPr>
          <w:ilvl w:val="0"/>
          <w:numId w:val="10"/>
        </w:numPr>
        <w:jc w:val="both"/>
        <w:rPr>
          <w:rFonts w:ascii="Goudy Oldstyle Std" w:hAnsi="Goudy Oldstyle Std"/>
        </w:rPr>
      </w:pPr>
      <w:r w:rsidRPr="000B5D52">
        <w:rPr>
          <w:rFonts w:ascii="Goudy Oldstyle Std" w:hAnsi="Goudy Oldstyle Std"/>
        </w:rPr>
        <w:t>Findings to support the reason that approval of the request would be unlikely to encourage favoritism or diminish competition for the public contract or class of public contracts, or would otherwise substantially promote the public interest in a manner that could not practicably be realized by complying with the solicitation requirements that would otherwise be applicable under these regulations;</w:t>
      </w:r>
    </w:p>
    <w:p w14:paraId="38752CAA" w14:textId="77777777" w:rsidR="009B24CA" w:rsidRPr="000B5D52" w:rsidRDefault="009B24CA" w:rsidP="009B24CA">
      <w:pPr>
        <w:jc w:val="both"/>
        <w:rPr>
          <w:rFonts w:ascii="Goudy Oldstyle Std" w:hAnsi="Goudy Oldstyle Std"/>
        </w:rPr>
      </w:pPr>
    </w:p>
    <w:p w14:paraId="023F4C87" w14:textId="77777777" w:rsidR="009B24CA" w:rsidRPr="000B5D52" w:rsidRDefault="009B24CA" w:rsidP="009B24CA">
      <w:pPr>
        <w:numPr>
          <w:ilvl w:val="0"/>
          <w:numId w:val="10"/>
        </w:numPr>
        <w:jc w:val="both"/>
        <w:rPr>
          <w:rFonts w:ascii="Goudy Oldstyle Std" w:hAnsi="Goudy Oldstyle Std"/>
        </w:rPr>
      </w:pPr>
      <w:r w:rsidRPr="000B5D52">
        <w:rPr>
          <w:rFonts w:ascii="Goudy Oldstyle Std" w:hAnsi="Goudy Oldstyle Std"/>
        </w:rPr>
        <w:t>A description of the proposed alternative contracting methods to be employed; and</w:t>
      </w:r>
    </w:p>
    <w:p w14:paraId="5167978E" w14:textId="77777777" w:rsidR="009B24CA" w:rsidRPr="000B5D52" w:rsidRDefault="009B24CA" w:rsidP="009B24CA">
      <w:pPr>
        <w:jc w:val="both"/>
        <w:rPr>
          <w:rFonts w:ascii="Goudy Oldstyle Std" w:hAnsi="Goudy Oldstyle Std"/>
        </w:rPr>
      </w:pPr>
    </w:p>
    <w:p w14:paraId="0E2E0B7E" w14:textId="77777777" w:rsidR="009B24CA" w:rsidRPr="000B5D52" w:rsidRDefault="009B24CA" w:rsidP="009B24CA">
      <w:pPr>
        <w:numPr>
          <w:ilvl w:val="0"/>
          <w:numId w:val="10"/>
        </w:numPr>
        <w:jc w:val="both"/>
        <w:rPr>
          <w:rFonts w:ascii="Goudy Oldstyle Std" w:hAnsi="Goudy Oldstyle Std"/>
        </w:rPr>
      </w:pPr>
      <w:r w:rsidRPr="000B5D52">
        <w:rPr>
          <w:rFonts w:ascii="Goudy Oldstyle Std" w:hAnsi="Goudy Oldstyle Std"/>
        </w:rPr>
        <w:t>The estimated date by which it would be necessary to let the contract(s).</w:t>
      </w:r>
    </w:p>
    <w:p w14:paraId="177B9048" w14:textId="77777777" w:rsidR="009B24CA" w:rsidRPr="000B5D52" w:rsidRDefault="009B24CA" w:rsidP="009B24CA">
      <w:pPr>
        <w:jc w:val="both"/>
        <w:rPr>
          <w:rFonts w:ascii="Goudy Oldstyle Std" w:hAnsi="Goudy Oldstyle Std"/>
        </w:rPr>
      </w:pPr>
    </w:p>
    <w:p w14:paraId="7A5AD3C6" w14:textId="77777777" w:rsidR="009B24CA" w:rsidRPr="000B5D52" w:rsidRDefault="009B24CA" w:rsidP="009B24CA">
      <w:pPr>
        <w:jc w:val="both"/>
        <w:rPr>
          <w:rFonts w:ascii="Goudy Oldstyle Std" w:hAnsi="Goudy Oldstyle Std"/>
        </w:rPr>
      </w:pPr>
      <w:r w:rsidRPr="000B5D52">
        <w:rPr>
          <w:rFonts w:ascii="Goudy Oldstyle Std" w:hAnsi="Goudy Oldstyle Std"/>
        </w:rPr>
        <w:lastRenderedPageBreak/>
        <w:t xml:space="preserve">In </w:t>
      </w:r>
      <w:proofErr w:type="gramStart"/>
      <w:r w:rsidRPr="000B5D52">
        <w:rPr>
          <w:rFonts w:ascii="Goudy Oldstyle Std" w:hAnsi="Goudy Oldstyle Std"/>
        </w:rPr>
        <w:t>making a determination</w:t>
      </w:r>
      <w:proofErr w:type="gramEnd"/>
      <w:r w:rsidRPr="000B5D52">
        <w:rPr>
          <w:rFonts w:ascii="Goudy Oldstyle Std" w:hAnsi="Goudy Oldstyle Std"/>
        </w:rPr>
        <w:t xml:space="preserve"> regarding a special selection method, the </w:t>
      </w:r>
      <w:r>
        <w:rPr>
          <w:rFonts w:ascii="Goudy Oldstyle Std" w:hAnsi="Goudy Oldstyle Std"/>
        </w:rPr>
        <w:t>City of Condon City Council</w:t>
      </w:r>
      <w:r w:rsidRPr="000B5D52">
        <w:rPr>
          <w:rFonts w:ascii="Goudy Oldstyle Std" w:hAnsi="Goudy Oldstyle Std"/>
        </w:rPr>
        <w:t xml:space="preserve"> may consider the type, cost, amount of the contract or class of contracts, number of persons available to make offers, and such other factors as it may deem appropriate.</w:t>
      </w:r>
    </w:p>
    <w:p w14:paraId="097B46EC" w14:textId="77777777" w:rsidR="009B24CA" w:rsidRPr="000B5D52" w:rsidRDefault="009B24CA" w:rsidP="009B24CA">
      <w:pPr>
        <w:jc w:val="both"/>
        <w:rPr>
          <w:rFonts w:ascii="Goudy Oldstyle Std" w:hAnsi="Goudy Oldstyle Std"/>
        </w:rPr>
      </w:pPr>
    </w:p>
    <w:p w14:paraId="595C861A" w14:textId="77777777" w:rsidR="009B24CA" w:rsidRPr="000B5D52" w:rsidRDefault="009B24CA" w:rsidP="009B24CA">
      <w:pPr>
        <w:pStyle w:val="BodyText"/>
        <w:ind w:firstLine="720"/>
        <w:rPr>
          <w:rFonts w:ascii="Goudy Oldstyle Std" w:hAnsi="Goudy Oldstyle Std"/>
        </w:rPr>
      </w:pPr>
      <w:r w:rsidRPr="000B5D52">
        <w:rPr>
          <w:rFonts w:ascii="Goudy Oldstyle Std" w:hAnsi="Goudy Oldstyle Std"/>
        </w:rPr>
        <w:t>C.</w:t>
      </w:r>
      <w:r w:rsidRPr="000B5D52">
        <w:rPr>
          <w:rFonts w:ascii="Goudy Oldstyle Std" w:hAnsi="Goudy Oldstyle Std"/>
        </w:rPr>
        <w:tab/>
        <w:t>Hearing.</w:t>
      </w:r>
    </w:p>
    <w:p w14:paraId="4D918064" w14:textId="77777777" w:rsidR="009B24CA" w:rsidRPr="000B5D52" w:rsidRDefault="009B24CA" w:rsidP="009B24CA">
      <w:pPr>
        <w:jc w:val="both"/>
        <w:rPr>
          <w:rFonts w:ascii="Goudy Oldstyle Std" w:hAnsi="Goudy Oldstyle Std"/>
          <w:b/>
        </w:rPr>
      </w:pPr>
      <w:r w:rsidRPr="000B5D52">
        <w:rPr>
          <w:rFonts w:ascii="Goudy Oldstyle Std" w:hAnsi="Goudy Oldstyle Std"/>
          <w:b/>
        </w:rPr>
        <w:tab/>
      </w:r>
      <w:r w:rsidRPr="000B5D52">
        <w:rPr>
          <w:rFonts w:ascii="Goudy Oldstyle Std" w:hAnsi="Goudy Oldstyle Std"/>
          <w:b/>
        </w:rPr>
        <w:tab/>
      </w:r>
    </w:p>
    <w:p w14:paraId="61F75A36" w14:textId="77777777" w:rsidR="009B24CA" w:rsidRPr="000B5D52" w:rsidRDefault="009B24CA" w:rsidP="009B24CA">
      <w:pPr>
        <w:pStyle w:val="BodyTextIndent"/>
        <w:numPr>
          <w:ilvl w:val="0"/>
          <w:numId w:val="11"/>
        </w:numPr>
        <w:rPr>
          <w:rFonts w:ascii="Goudy Oldstyle Std" w:hAnsi="Goudy Oldstyle Std"/>
        </w:rPr>
      </w:pPr>
      <w:r>
        <w:rPr>
          <w:rFonts w:ascii="Goudy Oldstyle Std" w:hAnsi="Goudy Oldstyle Std"/>
        </w:rPr>
        <w:t>The City of Condon</w:t>
      </w:r>
      <w:r w:rsidRPr="000B5D52">
        <w:rPr>
          <w:rFonts w:ascii="Goudy Oldstyle Std" w:hAnsi="Goudy Oldstyle Std"/>
        </w:rPr>
        <w:t xml:space="preserve"> shall approve the special solicitation or exemption after a public hearing before the </w:t>
      </w:r>
      <w:r>
        <w:rPr>
          <w:rFonts w:ascii="Goudy Oldstyle Std" w:hAnsi="Goudy Oldstyle Std"/>
        </w:rPr>
        <w:t>City of Condon City Council</w:t>
      </w:r>
      <w:r w:rsidRPr="000B5D52">
        <w:rPr>
          <w:rFonts w:ascii="Goudy Oldstyle Std" w:hAnsi="Goudy Oldstyle Std"/>
        </w:rPr>
        <w:t xml:space="preserve"> following notice by publication in at least one newspaper of general circulation in the </w:t>
      </w:r>
      <w:r w:rsidR="00227419">
        <w:rPr>
          <w:rFonts w:ascii="Goudy Oldstyle Std" w:hAnsi="Goudy Oldstyle Std"/>
        </w:rPr>
        <w:t>City of Condon</w:t>
      </w:r>
      <w:r w:rsidRPr="000B5D52">
        <w:rPr>
          <w:rFonts w:ascii="Goudy Oldstyle Std" w:hAnsi="Goudy Oldstyle Std"/>
        </w:rPr>
        <w:t xml:space="preserve"> area.</w:t>
      </w:r>
    </w:p>
    <w:p w14:paraId="694CBA4F" w14:textId="77777777" w:rsidR="009B24CA" w:rsidRPr="000B5D52" w:rsidRDefault="009B24CA" w:rsidP="009B24CA">
      <w:pPr>
        <w:pStyle w:val="BodyTextIndent"/>
        <w:ind w:left="1440" w:firstLine="0"/>
        <w:rPr>
          <w:rFonts w:ascii="Goudy Oldstyle Std" w:hAnsi="Goudy Oldstyle Std"/>
        </w:rPr>
      </w:pPr>
    </w:p>
    <w:p w14:paraId="3F9449BB" w14:textId="77777777" w:rsidR="009B24CA" w:rsidRPr="000B5D52" w:rsidRDefault="009B24CA" w:rsidP="009B24CA">
      <w:pPr>
        <w:pStyle w:val="BodyTextIndent"/>
        <w:numPr>
          <w:ilvl w:val="0"/>
          <w:numId w:val="11"/>
        </w:numPr>
        <w:rPr>
          <w:rFonts w:ascii="Goudy Oldstyle Std" w:hAnsi="Goudy Oldstyle Std"/>
        </w:rPr>
      </w:pPr>
      <w:r w:rsidRPr="000B5D52">
        <w:rPr>
          <w:rFonts w:ascii="Goudy Oldstyle Std" w:hAnsi="Goudy Oldstyle Std"/>
        </w:rPr>
        <w:t xml:space="preserve">At the public hearing, </w:t>
      </w:r>
      <w:r>
        <w:rPr>
          <w:rFonts w:ascii="Goudy Oldstyle Std" w:hAnsi="Goudy Oldstyle Std"/>
        </w:rPr>
        <w:t>the City of Condon</w:t>
      </w:r>
      <w:r w:rsidRPr="000B5D52">
        <w:rPr>
          <w:rFonts w:ascii="Goudy Oldstyle Std" w:hAnsi="Goudy Oldstyle Std"/>
        </w:rPr>
        <w:t xml:space="preserve"> shall offer an opportunity for any interested party to appear and present comment.</w:t>
      </w:r>
    </w:p>
    <w:p w14:paraId="36DD6D64" w14:textId="77777777" w:rsidR="009B24CA" w:rsidRPr="000B5D52" w:rsidRDefault="009B24CA" w:rsidP="009B24CA">
      <w:pPr>
        <w:pStyle w:val="BodyTextIndent"/>
        <w:ind w:left="0" w:firstLine="0"/>
        <w:rPr>
          <w:rFonts w:ascii="Goudy Oldstyle Std" w:hAnsi="Goudy Oldstyle Std"/>
          <w:b/>
        </w:rPr>
      </w:pPr>
    </w:p>
    <w:p w14:paraId="67BA62BA" w14:textId="77777777" w:rsidR="009B24CA" w:rsidRPr="000B5D52" w:rsidRDefault="009B24CA" w:rsidP="009B24CA">
      <w:pPr>
        <w:pStyle w:val="BodyTextIndent"/>
        <w:numPr>
          <w:ilvl w:val="0"/>
          <w:numId w:val="11"/>
        </w:numPr>
        <w:rPr>
          <w:rFonts w:ascii="Goudy Oldstyle Std" w:hAnsi="Goudy Oldstyle Std"/>
        </w:rPr>
      </w:pPr>
      <w:r w:rsidRPr="000B5D52">
        <w:rPr>
          <w:rFonts w:ascii="Goudy Oldstyle Std" w:hAnsi="Goudy Oldstyle Std"/>
        </w:rPr>
        <w:t xml:space="preserve">The </w:t>
      </w:r>
      <w:r>
        <w:rPr>
          <w:rFonts w:ascii="Goudy Oldstyle Std" w:hAnsi="Goudy Oldstyle Std"/>
        </w:rPr>
        <w:t>City of Condon City Council</w:t>
      </w:r>
      <w:r w:rsidRPr="000B5D52">
        <w:rPr>
          <w:rFonts w:ascii="Goudy Oldstyle Std" w:hAnsi="Goudy Oldstyle Std"/>
        </w:rPr>
        <w:t xml:space="preserve"> will consider the findings and may approve the exemption as proposed or as modified by the </w:t>
      </w:r>
      <w:r>
        <w:rPr>
          <w:rFonts w:ascii="Goudy Oldstyle Std" w:hAnsi="Goudy Oldstyle Std"/>
        </w:rPr>
        <w:t>City of Condon City Council</w:t>
      </w:r>
      <w:r w:rsidRPr="000B5D52">
        <w:rPr>
          <w:rFonts w:ascii="Goudy Oldstyle Std" w:hAnsi="Goudy Oldstyle Std"/>
        </w:rPr>
        <w:t xml:space="preserve"> after providing an opportunity for public comment.</w:t>
      </w:r>
    </w:p>
    <w:p w14:paraId="746A6BC2" w14:textId="77777777" w:rsidR="009B24CA" w:rsidRPr="000B5D52" w:rsidRDefault="009B24CA" w:rsidP="009B24CA">
      <w:pPr>
        <w:pStyle w:val="BodyTextIndent"/>
        <w:ind w:left="0" w:firstLine="0"/>
        <w:rPr>
          <w:rFonts w:ascii="Goudy Oldstyle Std" w:hAnsi="Goudy Oldstyle Std"/>
          <w:b/>
        </w:rPr>
      </w:pPr>
    </w:p>
    <w:p w14:paraId="31B4EAC9" w14:textId="77777777" w:rsidR="009B24CA" w:rsidRPr="000B5D52" w:rsidRDefault="009B24CA" w:rsidP="009B24CA">
      <w:pPr>
        <w:pStyle w:val="BodyTextIndent"/>
        <w:numPr>
          <w:ilvl w:val="0"/>
          <w:numId w:val="2"/>
        </w:numPr>
        <w:rPr>
          <w:rFonts w:ascii="Goudy Oldstyle Std" w:hAnsi="Goudy Oldstyle Std"/>
          <w:b/>
        </w:rPr>
      </w:pPr>
      <w:r w:rsidRPr="000B5D52">
        <w:rPr>
          <w:rFonts w:ascii="Goudy Oldstyle Std" w:hAnsi="Goudy Oldstyle Std"/>
          <w:b/>
        </w:rPr>
        <w:t>Special Requirements for Public Improvement Contracts.</w:t>
      </w:r>
    </w:p>
    <w:p w14:paraId="049FFDDC" w14:textId="77777777" w:rsidR="009B24CA" w:rsidRPr="000B5D52" w:rsidRDefault="009B24CA" w:rsidP="009B24CA">
      <w:pPr>
        <w:pStyle w:val="BodyTextIndent"/>
        <w:ind w:left="720" w:firstLine="0"/>
        <w:rPr>
          <w:rFonts w:ascii="Goudy Oldstyle Std" w:hAnsi="Goudy Oldstyle Std"/>
          <w:b/>
        </w:rPr>
      </w:pPr>
    </w:p>
    <w:p w14:paraId="08DA966D" w14:textId="77777777" w:rsidR="009B24CA" w:rsidRPr="000B5D52" w:rsidRDefault="009B24CA" w:rsidP="009B24CA">
      <w:pPr>
        <w:pStyle w:val="BodyTextIndent"/>
        <w:numPr>
          <w:ilvl w:val="0"/>
          <w:numId w:val="12"/>
        </w:numPr>
        <w:rPr>
          <w:rFonts w:ascii="Goudy Oldstyle Std" w:hAnsi="Goudy Oldstyle Std"/>
        </w:rPr>
      </w:pPr>
      <w:r w:rsidRPr="000B5D52">
        <w:rPr>
          <w:rFonts w:ascii="Goudy Oldstyle Std" w:hAnsi="Goudy Oldstyle Std"/>
        </w:rPr>
        <w:t>Notification of the public hearing for exemption of a public improvement contract, or class of public improvement contracts, shall be published in a trade newspaper of general statewide circulation at least 14 days prior to the hearing.</w:t>
      </w:r>
    </w:p>
    <w:p w14:paraId="44C97B3C" w14:textId="77777777" w:rsidR="009B24CA" w:rsidRPr="000B5D52" w:rsidRDefault="009B24CA" w:rsidP="009B24CA">
      <w:pPr>
        <w:pStyle w:val="BodyTextIndent"/>
        <w:ind w:left="1440" w:firstLine="0"/>
        <w:rPr>
          <w:rFonts w:ascii="Goudy Oldstyle Std" w:hAnsi="Goudy Oldstyle Std"/>
        </w:rPr>
      </w:pPr>
    </w:p>
    <w:p w14:paraId="00898A03" w14:textId="77777777" w:rsidR="009B24CA" w:rsidRPr="000B5D52" w:rsidRDefault="009B24CA" w:rsidP="009B24CA">
      <w:pPr>
        <w:pStyle w:val="BodyTextIndent"/>
        <w:numPr>
          <w:ilvl w:val="0"/>
          <w:numId w:val="12"/>
        </w:numPr>
        <w:rPr>
          <w:rFonts w:ascii="Goudy Oldstyle Std" w:hAnsi="Goudy Oldstyle Std"/>
        </w:rPr>
      </w:pPr>
      <w:r w:rsidRPr="000B5D52">
        <w:rPr>
          <w:rFonts w:ascii="Goudy Oldstyle Std" w:hAnsi="Goudy Oldstyle Std"/>
        </w:rPr>
        <w:t xml:space="preserve">The notice shall state that the public hearing is for the purpose of taking comments on </w:t>
      </w:r>
      <w:r>
        <w:rPr>
          <w:rFonts w:ascii="Goudy Oldstyle Std" w:hAnsi="Goudy Oldstyle Std"/>
        </w:rPr>
        <w:t>City of Condon’s</w:t>
      </w:r>
      <w:r w:rsidRPr="000B5D52">
        <w:rPr>
          <w:rFonts w:ascii="Goudy Oldstyle Std" w:hAnsi="Goudy Oldstyle Std"/>
        </w:rPr>
        <w:t xml:space="preserve"> draft findings for an exemption from the standard solicitation method.  At the time of the notice, copies of the draft findings shall be made available to the public.</w:t>
      </w:r>
    </w:p>
    <w:p w14:paraId="37804711" w14:textId="77777777" w:rsidR="009B24CA" w:rsidRPr="000B5D52" w:rsidRDefault="009B24CA" w:rsidP="009B24CA">
      <w:pPr>
        <w:pStyle w:val="BodyTextIndent"/>
        <w:ind w:left="0" w:firstLine="0"/>
        <w:rPr>
          <w:rFonts w:ascii="Goudy Oldstyle Std" w:hAnsi="Goudy Oldstyle Std"/>
        </w:rPr>
      </w:pPr>
    </w:p>
    <w:p w14:paraId="4F3336EF" w14:textId="77777777" w:rsidR="009B24CA" w:rsidRPr="000B5D52" w:rsidRDefault="009B24CA" w:rsidP="009B24CA">
      <w:pPr>
        <w:pStyle w:val="BodyTextIndent"/>
        <w:numPr>
          <w:ilvl w:val="0"/>
          <w:numId w:val="2"/>
        </w:numPr>
        <w:rPr>
          <w:rFonts w:ascii="Goudy Oldstyle Std" w:hAnsi="Goudy Oldstyle Std"/>
        </w:rPr>
      </w:pPr>
      <w:r w:rsidRPr="000B5D52">
        <w:rPr>
          <w:rFonts w:ascii="Goudy Oldstyle Std" w:hAnsi="Goudy Oldstyle Std"/>
          <w:b/>
        </w:rPr>
        <w:t xml:space="preserve">Commencement of Solicitation Prior to Approval.  </w:t>
      </w:r>
      <w:r w:rsidRPr="000B5D52">
        <w:rPr>
          <w:rFonts w:ascii="Goudy Oldstyle Std" w:hAnsi="Goudy Oldstyle Std"/>
        </w:rPr>
        <w:t xml:space="preserve">A solicitation may be issued prior to the approval of a special exemption under this section 7, provided that the closing of the solicitation may not be earlier than five days after the date of the hearing at which the </w:t>
      </w:r>
      <w:r>
        <w:rPr>
          <w:rFonts w:ascii="Goudy Oldstyle Std" w:hAnsi="Goudy Oldstyle Std"/>
        </w:rPr>
        <w:t>City of Condon City Council</w:t>
      </w:r>
      <w:r w:rsidRPr="000B5D52">
        <w:rPr>
          <w:rFonts w:ascii="Goudy Oldstyle Std" w:hAnsi="Goudy Oldstyle Std"/>
        </w:rPr>
        <w:t xml:space="preserve"> approves the exemption.  If the </w:t>
      </w:r>
      <w:r>
        <w:rPr>
          <w:rFonts w:ascii="Goudy Oldstyle Std" w:hAnsi="Goudy Oldstyle Std"/>
        </w:rPr>
        <w:t>City of Condon City Council</w:t>
      </w:r>
      <w:r w:rsidRPr="000B5D52">
        <w:rPr>
          <w:rFonts w:ascii="Goudy Oldstyle Std" w:hAnsi="Goudy Oldstyle Std"/>
        </w:rPr>
        <w:t xml:space="preserve"> fails to approve a requested </w:t>
      </w:r>
      <w:proofErr w:type="gramStart"/>
      <w:r w:rsidRPr="000B5D52">
        <w:rPr>
          <w:rFonts w:ascii="Goudy Oldstyle Std" w:hAnsi="Goudy Oldstyle Std"/>
        </w:rPr>
        <w:t>exemption, or</w:t>
      </w:r>
      <w:proofErr w:type="gramEnd"/>
      <w:r w:rsidRPr="000B5D52">
        <w:rPr>
          <w:rFonts w:ascii="Goudy Oldstyle Std" w:hAnsi="Goudy Oldstyle Std"/>
        </w:rPr>
        <w:t xml:space="preserve"> requires the use of a solicitation procedure other than the procedures described in the issued solicitation documents, the issued solicitation may either be modified by addendum, or cancelled.</w:t>
      </w:r>
    </w:p>
    <w:p w14:paraId="7ACF595E" w14:textId="77777777" w:rsidR="009B24CA" w:rsidRPr="000B5D52" w:rsidRDefault="009B24CA" w:rsidP="009B24CA">
      <w:pPr>
        <w:pStyle w:val="BodyTextIndent"/>
        <w:ind w:left="0" w:firstLine="0"/>
        <w:rPr>
          <w:rFonts w:ascii="Goudy Oldstyle Std" w:hAnsi="Goudy Oldstyle Std"/>
          <w:b/>
        </w:rPr>
      </w:pPr>
    </w:p>
    <w:p w14:paraId="7FA47696" w14:textId="77777777" w:rsidR="009B24CA" w:rsidRPr="000B5D52" w:rsidRDefault="009B24CA" w:rsidP="009B24CA">
      <w:pPr>
        <w:pStyle w:val="BodyTextIndent"/>
        <w:numPr>
          <w:ilvl w:val="0"/>
          <w:numId w:val="1"/>
        </w:numPr>
        <w:rPr>
          <w:rFonts w:ascii="Goudy Oldstyle Std" w:hAnsi="Goudy Oldstyle Std"/>
        </w:rPr>
      </w:pPr>
      <w:r w:rsidRPr="000B5D52">
        <w:rPr>
          <w:rFonts w:ascii="Goudy Oldstyle Std" w:hAnsi="Goudy Oldstyle Std"/>
          <w:b/>
        </w:rPr>
        <w:t xml:space="preserve">Public Contracts – Solicitation Methods for Classes of Contracts.  </w:t>
      </w:r>
      <w:r w:rsidRPr="000B5D52">
        <w:rPr>
          <w:rFonts w:ascii="Goudy Oldstyle Std" w:hAnsi="Goudy Oldstyle Std"/>
        </w:rPr>
        <w:t xml:space="preserve">The following classes of public contracts and the method(s) that are approved for the award of each of the classes are hereby established by the </w:t>
      </w:r>
      <w:r>
        <w:rPr>
          <w:rFonts w:ascii="Goudy Oldstyle Std" w:hAnsi="Goudy Oldstyle Std"/>
        </w:rPr>
        <w:t>City of Condon City Council</w:t>
      </w:r>
    </w:p>
    <w:p w14:paraId="63665A0B" w14:textId="77777777" w:rsidR="009B24CA" w:rsidRPr="000B5D52" w:rsidRDefault="009B24CA" w:rsidP="009B24CA">
      <w:pPr>
        <w:pStyle w:val="BodyTextIndent"/>
        <w:ind w:left="0" w:firstLine="0"/>
        <w:rPr>
          <w:rFonts w:ascii="Goudy Oldstyle Std" w:hAnsi="Goudy Oldstyle Std"/>
          <w:b/>
        </w:rPr>
      </w:pPr>
    </w:p>
    <w:p w14:paraId="68993415" w14:textId="77777777" w:rsidR="009B24CA" w:rsidRPr="000B5D52" w:rsidRDefault="009B24CA" w:rsidP="009B24CA">
      <w:pPr>
        <w:pStyle w:val="BodyTextIndent"/>
        <w:numPr>
          <w:ilvl w:val="0"/>
          <w:numId w:val="13"/>
        </w:numPr>
        <w:rPr>
          <w:rFonts w:ascii="Goudy Oldstyle Std" w:hAnsi="Goudy Oldstyle Std"/>
        </w:rPr>
      </w:pPr>
      <w:r w:rsidRPr="000B5D52">
        <w:rPr>
          <w:rFonts w:ascii="Goudy Oldstyle Std" w:hAnsi="Goudy Oldstyle Std"/>
          <w:b/>
        </w:rPr>
        <w:t xml:space="preserve">Purchases from Nonprofit Agencies for Disabled Individuals.  </w:t>
      </w:r>
      <w:r>
        <w:rPr>
          <w:rFonts w:ascii="Goudy Oldstyle Std" w:hAnsi="Goudy Oldstyle Std"/>
        </w:rPr>
        <w:t>The City of Condon</w:t>
      </w:r>
      <w:r w:rsidRPr="000B5D52">
        <w:rPr>
          <w:rFonts w:ascii="Goudy Oldstyle Std" w:hAnsi="Goudy Oldstyle Std"/>
        </w:rPr>
        <w:t xml:space="preserve"> shall give a preference to goods, services and public improvements </w:t>
      </w:r>
      <w:r w:rsidRPr="000B5D52">
        <w:rPr>
          <w:rFonts w:ascii="Goudy Oldstyle Std" w:hAnsi="Goudy Oldstyle Std"/>
        </w:rPr>
        <w:lastRenderedPageBreak/>
        <w:t>available from qualified nonprofit agencies for disabled individuals in accordance with the provisions of ORS 279.835 through 279.850.</w:t>
      </w:r>
    </w:p>
    <w:p w14:paraId="586FEC88" w14:textId="77777777" w:rsidR="009B24CA" w:rsidRPr="000B5D52" w:rsidRDefault="009B24CA" w:rsidP="009B24CA">
      <w:pPr>
        <w:pStyle w:val="BodyTextIndent"/>
        <w:ind w:left="720" w:firstLine="0"/>
        <w:rPr>
          <w:rFonts w:ascii="Goudy Oldstyle Std" w:hAnsi="Goudy Oldstyle Std"/>
          <w:b/>
        </w:rPr>
      </w:pPr>
    </w:p>
    <w:p w14:paraId="58D2149E"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Public Improvement Contracts.</w:t>
      </w:r>
    </w:p>
    <w:p w14:paraId="0E6DCADE" w14:textId="77777777" w:rsidR="009B24CA" w:rsidRPr="000B5D52" w:rsidRDefault="009B24CA" w:rsidP="009B24CA">
      <w:pPr>
        <w:pStyle w:val="BodyTextIndent"/>
        <w:ind w:left="0" w:firstLine="0"/>
        <w:rPr>
          <w:rFonts w:ascii="Goudy Oldstyle Std" w:hAnsi="Goudy Oldstyle Std"/>
        </w:rPr>
      </w:pPr>
    </w:p>
    <w:p w14:paraId="250C557B" w14:textId="77777777" w:rsidR="009B24CA" w:rsidRPr="000B5D52" w:rsidRDefault="009B24CA" w:rsidP="009B24CA">
      <w:pPr>
        <w:pStyle w:val="BodyTextIndent"/>
        <w:numPr>
          <w:ilvl w:val="0"/>
          <w:numId w:val="14"/>
        </w:numPr>
        <w:rPr>
          <w:rFonts w:ascii="Goudy Oldstyle Std" w:hAnsi="Goudy Oldstyle Std"/>
        </w:rPr>
      </w:pPr>
      <w:r w:rsidRPr="000B5D52">
        <w:rPr>
          <w:rFonts w:ascii="Goudy Oldstyle Std" w:hAnsi="Goudy Oldstyle Std"/>
          <w:b/>
        </w:rPr>
        <w:t xml:space="preserve">Any Public Improvement.  </w:t>
      </w:r>
      <w:r w:rsidRPr="000B5D52">
        <w:rPr>
          <w:rFonts w:ascii="Goudy Oldstyle Std" w:hAnsi="Goudy Oldstyle Std"/>
        </w:rPr>
        <w:t>Unless otherwise provided in these regulations or approved for a special exemption, public improvement contracts in any amount may be issued under an invitation to bid.</w:t>
      </w:r>
    </w:p>
    <w:p w14:paraId="65381750" w14:textId="77777777" w:rsidR="009B24CA" w:rsidRPr="000B5D52" w:rsidRDefault="009B24CA" w:rsidP="009B24CA">
      <w:pPr>
        <w:pStyle w:val="BodyTextIndent"/>
        <w:ind w:left="1440" w:firstLine="0"/>
        <w:rPr>
          <w:rFonts w:ascii="Goudy Oldstyle Std" w:hAnsi="Goudy Oldstyle Std"/>
          <w:b/>
        </w:rPr>
      </w:pPr>
    </w:p>
    <w:p w14:paraId="33E34AC7" w14:textId="77777777" w:rsidR="009B24CA" w:rsidRPr="000B5D52" w:rsidRDefault="009B24CA" w:rsidP="009B24CA">
      <w:pPr>
        <w:pStyle w:val="BodyTextIndent"/>
        <w:numPr>
          <w:ilvl w:val="0"/>
          <w:numId w:val="14"/>
        </w:numPr>
        <w:rPr>
          <w:rFonts w:ascii="Goudy Oldstyle Std" w:hAnsi="Goudy Oldstyle Std"/>
        </w:rPr>
      </w:pPr>
      <w:r w:rsidRPr="000B5D52">
        <w:rPr>
          <w:rFonts w:ascii="Goudy Oldstyle Std" w:hAnsi="Goudy Oldstyle Std"/>
          <w:b/>
        </w:rPr>
        <w:t xml:space="preserve">Non-Transportation Public Improvements Up to $100,000.  </w:t>
      </w:r>
      <w:r w:rsidRPr="000B5D52">
        <w:rPr>
          <w:rFonts w:ascii="Goudy Oldstyle Std" w:hAnsi="Goudy Oldstyle Std"/>
        </w:rPr>
        <w:t>Public improvement contracts other than contracts for highway, bridge or other transportation projects for which the estimated contract price does not exceed $100,000 may be awarded using an informal solicitation for quotes or proposals.</w:t>
      </w:r>
    </w:p>
    <w:p w14:paraId="31B891A8" w14:textId="77777777" w:rsidR="009B24CA" w:rsidRPr="000B5D52" w:rsidRDefault="009B24CA" w:rsidP="009B24CA">
      <w:pPr>
        <w:pStyle w:val="BodyTextIndent"/>
        <w:ind w:left="0" w:firstLine="0"/>
        <w:rPr>
          <w:rFonts w:ascii="Goudy Oldstyle Std" w:hAnsi="Goudy Oldstyle Std"/>
        </w:rPr>
      </w:pPr>
    </w:p>
    <w:p w14:paraId="10B899F3" w14:textId="77777777" w:rsidR="009B24CA" w:rsidRPr="000B5D52" w:rsidRDefault="009B24CA" w:rsidP="009B24CA">
      <w:pPr>
        <w:pStyle w:val="BodyTextIndent"/>
        <w:numPr>
          <w:ilvl w:val="0"/>
          <w:numId w:val="14"/>
        </w:numPr>
        <w:rPr>
          <w:rFonts w:ascii="Goudy Oldstyle Std" w:hAnsi="Goudy Oldstyle Std"/>
        </w:rPr>
      </w:pPr>
      <w:r w:rsidRPr="000B5D52">
        <w:rPr>
          <w:rFonts w:ascii="Goudy Oldstyle Std" w:hAnsi="Goudy Oldstyle Std"/>
          <w:b/>
        </w:rPr>
        <w:t>Transportation Public Improvements Up to $50,000.</w:t>
      </w:r>
      <w:r w:rsidRPr="000B5D52">
        <w:rPr>
          <w:rFonts w:ascii="Goudy Oldstyle Std" w:hAnsi="Goudy Oldstyle Std"/>
        </w:rPr>
        <w:t xml:space="preserve">  Contracts for which the estimated contract price does not exceed $50,000 for highways, bridges or other transportation projects may be awarded using an informal solicitation for quotes.</w:t>
      </w:r>
    </w:p>
    <w:p w14:paraId="14F6B06F" w14:textId="77777777" w:rsidR="009B24CA" w:rsidRPr="000B5D52" w:rsidRDefault="009B24CA" w:rsidP="009B24CA">
      <w:pPr>
        <w:pStyle w:val="BodyTextIndent"/>
        <w:ind w:left="0" w:firstLine="0"/>
        <w:rPr>
          <w:rFonts w:ascii="Goudy Oldstyle Std" w:hAnsi="Goudy Oldstyle Std"/>
        </w:rPr>
      </w:pPr>
    </w:p>
    <w:p w14:paraId="56DB4BCB" w14:textId="77777777" w:rsidR="009B24CA" w:rsidRPr="000B5D52" w:rsidRDefault="009B24CA" w:rsidP="009B24CA">
      <w:pPr>
        <w:pStyle w:val="BodyTextIndent"/>
        <w:numPr>
          <w:ilvl w:val="0"/>
          <w:numId w:val="14"/>
        </w:numPr>
        <w:rPr>
          <w:rFonts w:ascii="Goudy Oldstyle Std" w:hAnsi="Goudy Oldstyle Std"/>
        </w:rPr>
      </w:pPr>
      <w:r>
        <w:rPr>
          <w:rFonts w:ascii="Goudy Oldstyle Std" w:hAnsi="Goudy Oldstyle Std"/>
          <w:b/>
        </w:rPr>
        <w:t>City</w:t>
      </w:r>
      <w:r w:rsidRPr="000B5D52">
        <w:rPr>
          <w:rFonts w:ascii="Goudy Oldstyle Std" w:hAnsi="Goudy Oldstyle Std"/>
          <w:b/>
        </w:rPr>
        <w:t xml:space="preserve">-Funded Privately-Constructed Public Improvements.  </w:t>
      </w:r>
      <w:r>
        <w:rPr>
          <w:rFonts w:ascii="Goudy Oldstyle Std" w:hAnsi="Goudy Oldstyle Std"/>
        </w:rPr>
        <w:t>City of Condon</w:t>
      </w:r>
      <w:r w:rsidRPr="000B5D52">
        <w:rPr>
          <w:rFonts w:ascii="Goudy Oldstyle Std" w:hAnsi="Goudy Oldstyle Std"/>
        </w:rPr>
        <w:t xml:space="preserve"> may contribute funding to a privately-constructed public improvement project without subjecting the project to competitive solicitation requirements if </w:t>
      </w:r>
      <w:proofErr w:type="gramStart"/>
      <w:r w:rsidRPr="000B5D52">
        <w:rPr>
          <w:rFonts w:ascii="Goudy Oldstyle Std" w:hAnsi="Goudy Oldstyle Std"/>
        </w:rPr>
        <w:t>all of</w:t>
      </w:r>
      <w:proofErr w:type="gramEnd"/>
      <w:r w:rsidRPr="000B5D52">
        <w:rPr>
          <w:rFonts w:ascii="Goudy Oldstyle Std" w:hAnsi="Goudy Oldstyle Std"/>
        </w:rPr>
        <w:t xml:space="preserve"> the following conditions are met with respect to the entire public improvement project:</w:t>
      </w:r>
    </w:p>
    <w:p w14:paraId="35F790CD" w14:textId="77777777" w:rsidR="009B24CA" w:rsidRPr="000B5D52" w:rsidRDefault="009B24CA" w:rsidP="009B24CA">
      <w:pPr>
        <w:pStyle w:val="BodyTextIndent"/>
        <w:ind w:left="0" w:firstLine="0"/>
        <w:rPr>
          <w:rFonts w:ascii="Goudy Oldstyle Std" w:hAnsi="Goudy Oldstyle Std"/>
        </w:rPr>
      </w:pPr>
    </w:p>
    <w:p w14:paraId="757ACB15" w14:textId="77777777" w:rsidR="009B24CA" w:rsidRPr="000B5D52" w:rsidRDefault="009B24CA" w:rsidP="009B24CA">
      <w:pPr>
        <w:pStyle w:val="BodyTextIndent"/>
        <w:numPr>
          <w:ilvl w:val="0"/>
          <w:numId w:val="15"/>
        </w:numPr>
        <w:rPr>
          <w:rFonts w:ascii="Goudy Oldstyle Std" w:hAnsi="Goudy Oldstyle Std"/>
        </w:rPr>
      </w:pPr>
      <w:r>
        <w:rPr>
          <w:rFonts w:ascii="Goudy Oldstyle Std" w:hAnsi="Goudy Oldstyle Std"/>
        </w:rPr>
        <w:t>City of Condon’s</w:t>
      </w:r>
      <w:r w:rsidRPr="000B5D52">
        <w:rPr>
          <w:rFonts w:ascii="Goudy Oldstyle Std" w:hAnsi="Goudy Oldstyle Std"/>
        </w:rPr>
        <w:t xml:space="preserve"> contribution to the project may not exceed 25% of the total cost of the project;</w:t>
      </w:r>
    </w:p>
    <w:p w14:paraId="02CDD0D4" w14:textId="77777777" w:rsidR="009B24CA" w:rsidRPr="000B5D52" w:rsidRDefault="009B24CA" w:rsidP="009B24CA">
      <w:pPr>
        <w:pStyle w:val="BodyTextIndent"/>
        <w:ind w:firstLine="0"/>
        <w:rPr>
          <w:rFonts w:ascii="Goudy Oldstyle Std" w:hAnsi="Goudy Oldstyle Std"/>
        </w:rPr>
      </w:pPr>
    </w:p>
    <w:p w14:paraId="2CD11395" w14:textId="77777777" w:rsidR="009B24CA" w:rsidRPr="000B5D52" w:rsidRDefault="009B24CA" w:rsidP="009B24CA">
      <w:pPr>
        <w:pStyle w:val="BodyTextIndent"/>
        <w:numPr>
          <w:ilvl w:val="0"/>
          <w:numId w:val="15"/>
        </w:numPr>
        <w:rPr>
          <w:rFonts w:ascii="Goudy Oldstyle Std" w:hAnsi="Goudy Oldstyle Std"/>
        </w:rPr>
      </w:pPr>
      <w:r>
        <w:rPr>
          <w:rFonts w:ascii="Goudy Oldstyle Std" w:hAnsi="Goudy Oldstyle Std"/>
        </w:rPr>
        <w:t>City of Condon</w:t>
      </w:r>
      <w:r w:rsidRPr="000B5D52">
        <w:rPr>
          <w:rFonts w:ascii="Goudy Oldstyle Std" w:hAnsi="Goudy Oldstyle Std"/>
        </w:rPr>
        <w:t xml:space="preserve"> must comply with all applicable laws concerning the reporting of the project to the Bureau of Labor and Industries as a public works project;</w:t>
      </w:r>
    </w:p>
    <w:p w14:paraId="6BE9084E" w14:textId="77777777" w:rsidR="009B24CA" w:rsidRPr="000B5D52" w:rsidRDefault="009B24CA" w:rsidP="009B24CA">
      <w:pPr>
        <w:pStyle w:val="BodyTextIndent"/>
        <w:ind w:left="0" w:firstLine="0"/>
        <w:rPr>
          <w:rFonts w:ascii="Goudy Oldstyle Std" w:hAnsi="Goudy Oldstyle Std"/>
        </w:rPr>
      </w:pPr>
    </w:p>
    <w:p w14:paraId="65F08C9F" w14:textId="77777777" w:rsidR="009B24CA" w:rsidRPr="000B5D52" w:rsidRDefault="009B24CA" w:rsidP="009B24CA">
      <w:pPr>
        <w:pStyle w:val="BodyTextIndent"/>
        <w:numPr>
          <w:ilvl w:val="0"/>
          <w:numId w:val="15"/>
        </w:numPr>
        <w:rPr>
          <w:rFonts w:ascii="Goudy Oldstyle Std" w:hAnsi="Goudy Oldstyle Std"/>
        </w:rPr>
      </w:pPr>
      <w:r w:rsidRPr="000B5D52">
        <w:rPr>
          <w:rFonts w:ascii="Goudy Oldstyle Std" w:hAnsi="Goudy Oldstyle Std"/>
        </w:rPr>
        <w:t>The general contractor for the project must agree in writing to comply with all applicable laws concerning reporting and payment of prevailing wages for the project;</w:t>
      </w:r>
    </w:p>
    <w:p w14:paraId="584FAC5E" w14:textId="77777777" w:rsidR="009B24CA" w:rsidRPr="000B5D52" w:rsidRDefault="009B24CA" w:rsidP="009B24CA">
      <w:pPr>
        <w:pStyle w:val="BodyTextIndent"/>
        <w:ind w:left="0" w:firstLine="0"/>
        <w:rPr>
          <w:rFonts w:ascii="Goudy Oldstyle Std" w:hAnsi="Goudy Oldstyle Std"/>
        </w:rPr>
      </w:pPr>
    </w:p>
    <w:p w14:paraId="03946E9D" w14:textId="77777777" w:rsidR="009B24CA" w:rsidRPr="000B5D52" w:rsidRDefault="009B24CA" w:rsidP="009B24CA">
      <w:pPr>
        <w:pStyle w:val="BodyTextIndent"/>
        <w:numPr>
          <w:ilvl w:val="0"/>
          <w:numId w:val="15"/>
        </w:numPr>
        <w:rPr>
          <w:rFonts w:ascii="Goudy Oldstyle Std" w:hAnsi="Goudy Oldstyle Std"/>
        </w:rPr>
      </w:pPr>
      <w:r w:rsidRPr="000B5D52">
        <w:rPr>
          <w:rFonts w:ascii="Goudy Oldstyle Std" w:hAnsi="Goudy Oldstyle Std"/>
        </w:rPr>
        <w:t>The funds contributed to the project may not provide a pecuniary benefit to the owner of the development for which the project is being constructed, other than benefits that are shared by all members of the community;</w:t>
      </w:r>
    </w:p>
    <w:p w14:paraId="7064360E" w14:textId="77777777" w:rsidR="009B24CA" w:rsidRPr="000B5D52" w:rsidRDefault="009B24CA" w:rsidP="009B24CA">
      <w:pPr>
        <w:pStyle w:val="BodyTextIndent"/>
        <w:ind w:left="0" w:firstLine="0"/>
        <w:rPr>
          <w:rFonts w:ascii="Goudy Oldstyle Std" w:hAnsi="Goudy Oldstyle Std"/>
        </w:rPr>
      </w:pPr>
    </w:p>
    <w:p w14:paraId="4F7A99B1" w14:textId="77777777" w:rsidR="009B24CA" w:rsidRPr="000B5D52" w:rsidRDefault="009B24CA" w:rsidP="009B24CA">
      <w:pPr>
        <w:pStyle w:val="BodyTextIndent"/>
        <w:numPr>
          <w:ilvl w:val="0"/>
          <w:numId w:val="15"/>
        </w:numPr>
        <w:rPr>
          <w:rFonts w:ascii="Goudy Oldstyle Std" w:hAnsi="Goudy Oldstyle Std"/>
        </w:rPr>
      </w:pPr>
      <w:r w:rsidRPr="000B5D52">
        <w:rPr>
          <w:rFonts w:ascii="Goudy Oldstyle Std" w:hAnsi="Goudy Oldstyle Std"/>
        </w:rPr>
        <w:t xml:space="preserve">The performance of the general contractor and the payment of labor for the project must be secured by performance and payment bonds or other cash-equivalent security that is acceptable to the </w:t>
      </w:r>
      <w:r>
        <w:rPr>
          <w:rFonts w:ascii="Goudy Oldstyle Std" w:hAnsi="Goudy Oldstyle Std"/>
        </w:rPr>
        <w:t>City of Condon City Council</w:t>
      </w:r>
      <w:r w:rsidRPr="000B5D52">
        <w:rPr>
          <w:rFonts w:ascii="Goudy Oldstyle Std" w:hAnsi="Goudy Oldstyle Std"/>
        </w:rPr>
        <w:t xml:space="preserve"> to protect </w:t>
      </w:r>
      <w:r>
        <w:rPr>
          <w:rFonts w:ascii="Goudy Oldstyle Std" w:hAnsi="Goudy Oldstyle Std"/>
        </w:rPr>
        <w:t xml:space="preserve">the City </w:t>
      </w:r>
      <w:r>
        <w:rPr>
          <w:rFonts w:ascii="Goudy Oldstyle Std" w:hAnsi="Goudy Oldstyle Std"/>
        </w:rPr>
        <w:lastRenderedPageBreak/>
        <w:t>of Condon</w:t>
      </w:r>
      <w:r w:rsidRPr="000B5D52">
        <w:rPr>
          <w:rFonts w:ascii="Goudy Oldstyle Std" w:hAnsi="Goudy Oldstyle Std"/>
        </w:rPr>
        <w:t xml:space="preserve"> against defective performance and claims for payment; and</w:t>
      </w:r>
    </w:p>
    <w:p w14:paraId="2D66F6A4" w14:textId="77777777" w:rsidR="009B24CA" w:rsidRPr="000B5D52" w:rsidRDefault="009B24CA" w:rsidP="009B24CA">
      <w:pPr>
        <w:pStyle w:val="BodyTextIndent"/>
        <w:ind w:left="0" w:firstLine="0"/>
        <w:rPr>
          <w:rFonts w:ascii="Goudy Oldstyle Std" w:hAnsi="Goudy Oldstyle Std"/>
        </w:rPr>
      </w:pPr>
    </w:p>
    <w:p w14:paraId="6210B529" w14:textId="77777777" w:rsidR="009B24CA" w:rsidRPr="000B5D52" w:rsidRDefault="009B24CA" w:rsidP="009B24CA">
      <w:pPr>
        <w:pStyle w:val="BodyTextIndent"/>
        <w:numPr>
          <w:ilvl w:val="0"/>
          <w:numId w:val="15"/>
        </w:numPr>
        <w:rPr>
          <w:rFonts w:ascii="Goudy Oldstyle Std" w:hAnsi="Goudy Oldstyle Std"/>
        </w:rPr>
      </w:pPr>
      <w:r w:rsidRPr="000B5D52">
        <w:rPr>
          <w:rFonts w:ascii="Goudy Oldstyle Std" w:hAnsi="Goudy Oldstyle Std"/>
        </w:rPr>
        <w:t xml:space="preserve">The contract for construction of the project must be amended, as necessary, to require the general contractor to maintain adequate workers compensation and liability insurance and to protect and provide indemnification to </w:t>
      </w:r>
      <w:r>
        <w:rPr>
          <w:rFonts w:ascii="Goudy Oldstyle Std" w:hAnsi="Goudy Oldstyle Std"/>
        </w:rPr>
        <w:t>the City of Condon</w:t>
      </w:r>
      <w:r w:rsidRPr="000B5D52">
        <w:rPr>
          <w:rFonts w:ascii="Goudy Oldstyle Std" w:hAnsi="Goudy Oldstyle Std"/>
        </w:rPr>
        <w:t xml:space="preserve"> for all claims for payment, injury or property damage arising from or related to the construction of the project.</w:t>
      </w:r>
    </w:p>
    <w:p w14:paraId="3602DFF4" w14:textId="77777777" w:rsidR="009B24CA" w:rsidRPr="000B5D52" w:rsidRDefault="009B24CA" w:rsidP="009B24CA">
      <w:pPr>
        <w:pStyle w:val="BodyTextIndent"/>
        <w:ind w:left="0" w:firstLine="0"/>
        <w:rPr>
          <w:rFonts w:ascii="Goudy Oldstyle Std" w:hAnsi="Goudy Oldstyle Std"/>
        </w:rPr>
      </w:pPr>
    </w:p>
    <w:p w14:paraId="2756695C"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 xml:space="preserve">Personal Services Contracts.  </w:t>
      </w:r>
      <w:r w:rsidRPr="000B5D52">
        <w:rPr>
          <w:rFonts w:ascii="Goudy Oldstyle Std" w:hAnsi="Goudy Oldstyle Std"/>
        </w:rPr>
        <w:t>Except as otherwise provided in these regulations, personal services contracts may be awarded in the same manner as contracts for services under ORS 279B.050, and 279B.060 to 279B.085.</w:t>
      </w:r>
    </w:p>
    <w:p w14:paraId="3914C078" w14:textId="77777777" w:rsidR="009B24CA" w:rsidRPr="000B5D52" w:rsidRDefault="009B24CA" w:rsidP="009B24CA">
      <w:pPr>
        <w:pStyle w:val="BodyTextIndent"/>
        <w:ind w:left="720" w:firstLine="0"/>
        <w:rPr>
          <w:rFonts w:ascii="Goudy Oldstyle Std" w:hAnsi="Goudy Oldstyle Std"/>
          <w:b/>
        </w:rPr>
      </w:pPr>
    </w:p>
    <w:p w14:paraId="6C289176" w14:textId="77777777" w:rsidR="009B24CA" w:rsidRPr="000B5D52" w:rsidRDefault="009B24CA" w:rsidP="009B24CA">
      <w:pPr>
        <w:pStyle w:val="BodyTextIndent"/>
        <w:numPr>
          <w:ilvl w:val="0"/>
          <w:numId w:val="16"/>
        </w:numPr>
        <w:rPr>
          <w:rFonts w:ascii="Goudy Oldstyle Std" w:hAnsi="Goudy Oldstyle Std"/>
        </w:rPr>
      </w:pPr>
      <w:r w:rsidRPr="000B5D52">
        <w:rPr>
          <w:rFonts w:ascii="Goudy Oldstyle Std" w:hAnsi="Goudy Oldstyle Std"/>
          <w:b/>
        </w:rPr>
        <w:t xml:space="preserve">Any Personal Services Contract.  </w:t>
      </w:r>
      <w:r w:rsidRPr="000B5D52">
        <w:rPr>
          <w:rFonts w:ascii="Goudy Oldstyle Std" w:hAnsi="Goudy Oldstyle Std"/>
        </w:rPr>
        <w:t>Personal services contracts in any amount may be awarded under a publicly advertised request for competitive sealed proposals.</w:t>
      </w:r>
    </w:p>
    <w:p w14:paraId="6B613BD9" w14:textId="77777777" w:rsidR="009B24CA" w:rsidRPr="000B5D52" w:rsidRDefault="009B24CA" w:rsidP="009B24CA">
      <w:pPr>
        <w:pStyle w:val="BodyTextIndent"/>
        <w:ind w:left="1440" w:firstLine="0"/>
        <w:rPr>
          <w:rFonts w:ascii="Goudy Oldstyle Std" w:hAnsi="Goudy Oldstyle Std"/>
          <w:b/>
        </w:rPr>
      </w:pPr>
    </w:p>
    <w:p w14:paraId="0C41E7E6" w14:textId="77777777" w:rsidR="009B24CA" w:rsidRPr="000B5D52" w:rsidRDefault="009B24CA" w:rsidP="009B24CA">
      <w:pPr>
        <w:pStyle w:val="BodyTextIndent"/>
        <w:numPr>
          <w:ilvl w:val="0"/>
          <w:numId w:val="16"/>
        </w:numPr>
        <w:rPr>
          <w:rFonts w:ascii="Goudy Oldstyle Std" w:hAnsi="Goudy Oldstyle Std"/>
        </w:rPr>
      </w:pPr>
      <w:r w:rsidRPr="000B5D52">
        <w:rPr>
          <w:rFonts w:ascii="Goudy Oldstyle Std" w:hAnsi="Goudy Oldstyle Std"/>
          <w:b/>
        </w:rPr>
        <w:t xml:space="preserve">Personal Service Contracts Not Exceeding $150,000.  </w:t>
      </w:r>
      <w:r w:rsidRPr="000B5D52">
        <w:rPr>
          <w:rFonts w:ascii="Goudy Oldstyle Std" w:hAnsi="Goudy Oldstyle Std"/>
        </w:rPr>
        <w:t>Contracts for personal services for which the estimated contract price does not exceed $150,000 may be awarded using an informal solicitation for proposals.</w:t>
      </w:r>
    </w:p>
    <w:p w14:paraId="576A23F7" w14:textId="77777777" w:rsidR="009B24CA" w:rsidRPr="000B5D52" w:rsidRDefault="009B24CA" w:rsidP="009B24CA">
      <w:pPr>
        <w:pStyle w:val="BodyTextIndent"/>
        <w:ind w:left="0" w:firstLine="0"/>
        <w:rPr>
          <w:rFonts w:ascii="Goudy Oldstyle Std" w:hAnsi="Goudy Oldstyle Std"/>
        </w:rPr>
      </w:pPr>
    </w:p>
    <w:p w14:paraId="1DF2AA87" w14:textId="77777777" w:rsidR="009B24CA" w:rsidRPr="000B5D52" w:rsidRDefault="009B24CA" w:rsidP="009B24CA">
      <w:pPr>
        <w:pStyle w:val="BodyTextIndent"/>
        <w:numPr>
          <w:ilvl w:val="0"/>
          <w:numId w:val="16"/>
        </w:numPr>
        <w:rPr>
          <w:rFonts w:ascii="Goudy Oldstyle Std" w:hAnsi="Goudy Oldstyle Std"/>
        </w:rPr>
      </w:pPr>
      <w:r w:rsidRPr="000B5D52">
        <w:rPr>
          <w:rFonts w:ascii="Goudy Oldstyle Std" w:hAnsi="Goudy Oldstyle Std"/>
          <w:b/>
        </w:rPr>
        <w:t>$75,000 Award from Qualified Pool.</w:t>
      </w:r>
      <w:r w:rsidRPr="000B5D52">
        <w:rPr>
          <w:rFonts w:ascii="Goudy Oldstyle Std" w:hAnsi="Goudy Oldstyle Std"/>
        </w:rPr>
        <w:t xml:space="preserve">  Contracts for personal services for which the estimated contract price does not exceed $75,000 may be awarded by direct appointment without competition from a Qualified Pool.</w:t>
      </w:r>
    </w:p>
    <w:p w14:paraId="0184B0D3" w14:textId="77777777" w:rsidR="009B24CA" w:rsidRPr="000B5D52" w:rsidRDefault="009B24CA" w:rsidP="009B24CA">
      <w:pPr>
        <w:pStyle w:val="BodyTextIndent"/>
        <w:ind w:left="0" w:firstLine="0"/>
        <w:rPr>
          <w:rFonts w:ascii="Goudy Oldstyle Std" w:hAnsi="Goudy Oldstyle Std"/>
        </w:rPr>
      </w:pPr>
    </w:p>
    <w:p w14:paraId="5A802F78" w14:textId="77777777" w:rsidR="009B24CA" w:rsidRPr="000B5D52" w:rsidRDefault="009B24CA" w:rsidP="009B24CA">
      <w:pPr>
        <w:pStyle w:val="BodyTextIndent"/>
        <w:numPr>
          <w:ilvl w:val="0"/>
          <w:numId w:val="16"/>
        </w:numPr>
        <w:rPr>
          <w:rFonts w:ascii="Goudy Oldstyle Std" w:hAnsi="Goudy Oldstyle Std"/>
        </w:rPr>
      </w:pPr>
      <w:r w:rsidRPr="000B5D52">
        <w:rPr>
          <w:rFonts w:ascii="Goudy Oldstyle Std" w:hAnsi="Goudy Oldstyle Std"/>
          <w:b/>
        </w:rPr>
        <w:t xml:space="preserve">Personal Service Contracts Not Exceeding $20,000 Per Year.  </w:t>
      </w:r>
      <w:r w:rsidRPr="000B5D52">
        <w:rPr>
          <w:rFonts w:ascii="Goudy Oldstyle Std" w:hAnsi="Goudy Oldstyle Std"/>
        </w:rPr>
        <w:t xml:space="preserve">Contracts for which the Solicitation Agent estimates that payments will not exceed $20,000 in any fiscal year or $150,000 over the full term, including optional renewals, may be awarded under any method deemed in </w:t>
      </w:r>
      <w:r>
        <w:rPr>
          <w:rFonts w:ascii="Goudy Oldstyle Std" w:hAnsi="Goudy Oldstyle Std"/>
        </w:rPr>
        <w:t>City of Condon’s</w:t>
      </w:r>
      <w:r w:rsidRPr="000B5D52">
        <w:rPr>
          <w:rFonts w:ascii="Goudy Oldstyle Std" w:hAnsi="Goudy Oldstyle Std"/>
        </w:rPr>
        <w:t xml:space="preserve"> best interest by the Solicitation Agent, including by direct appointment.</w:t>
      </w:r>
    </w:p>
    <w:p w14:paraId="02A9FDDE" w14:textId="77777777" w:rsidR="009B24CA" w:rsidRPr="000B5D52" w:rsidRDefault="009B24CA" w:rsidP="009B24CA">
      <w:pPr>
        <w:pStyle w:val="BodyTextIndent"/>
        <w:ind w:left="0" w:firstLine="0"/>
        <w:rPr>
          <w:rFonts w:ascii="Goudy Oldstyle Std" w:hAnsi="Goudy Oldstyle Std"/>
        </w:rPr>
      </w:pPr>
    </w:p>
    <w:p w14:paraId="4E7CE279" w14:textId="77777777" w:rsidR="009B24CA" w:rsidRPr="000B5D52" w:rsidRDefault="009B24CA" w:rsidP="009B24CA">
      <w:pPr>
        <w:pStyle w:val="BodyTextIndent"/>
        <w:numPr>
          <w:ilvl w:val="0"/>
          <w:numId w:val="16"/>
        </w:numPr>
        <w:rPr>
          <w:rFonts w:ascii="Goudy Oldstyle Std" w:hAnsi="Goudy Oldstyle Std"/>
        </w:rPr>
      </w:pPr>
      <w:r w:rsidRPr="000B5D52">
        <w:rPr>
          <w:rFonts w:ascii="Goudy Oldstyle Std" w:hAnsi="Goudy Oldstyle Std"/>
          <w:b/>
        </w:rPr>
        <w:t>Personal Service Contracts for Continuation of Work.</w:t>
      </w:r>
      <w:r w:rsidRPr="000B5D52">
        <w:rPr>
          <w:rFonts w:ascii="Goudy Oldstyle Std" w:hAnsi="Goudy Oldstyle Std"/>
        </w:rPr>
        <w:t xml:space="preserve">  Contracts of not more than $150,000 for the continuation of work by a contractor who performed preliminary studies, analysis or planning for the work under a prior contract may be awarded without competition if the prior contract was awarded under a competitive process and the Solicitation Agent determines that use of the original contractor will significantly reduce the costs of, or risks associated with, the work.</w:t>
      </w:r>
    </w:p>
    <w:p w14:paraId="280917F9" w14:textId="77777777" w:rsidR="009B24CA" w:rsidRPr="000B5D52" w:rsidRDefault="009B24CA" w:rsidP="009B24CA">
      <w:pPr>
        <w:pStyle w:val="BodyTextIndent"/>
        <w:ind w:left="0" w:firstLine="0"/>
        <w:rPr>
          <w:rFonts w:ascii="Goudy Oldstyle Std" w:hAnsi="Goudy Oldstyle Std"/>
        </w:rPr>
      </w:pPr>
    </w:p>
    <w:p w14:paraId="7FE97808" w14:textId="77777777" w:rsidR="009B24CA" w:rsidRPr="000B5D52" w:rsidRDefault="009B24CA" w:rsidP="009B24CA">
      <w:pPr>
        <w:pStyle w:val="BodyTextIndent"/>
        <w:numPr>
          <w:ilvl w:val="0"/>
          <w:numId w:val="13"/>
        </w:numPr>
        <w:rPr>
          <w:rFonts w:ascii="Goudy Oldstyle Std" w:hAnsi="Goudy Oldstyle Std"/>
        </w:rPr>
      </w:pPr>
      <w:r w:rsidRPr="000B5D52">
        <w:rPr>
          <w:rFonts w:ascii="Goudy Oldstyle Std" w:hAnsi="Goudy Oldstyle Std"/>
          <w:b/>
        </w:rPr>
        <w:t xml:space="preserve">Hybrid Contracts.  </w:t>
      </w:r>
      <w:r w:rsidRPr="000B5D52">
        <w:rPr>
          <w:rFonts w:ascii="Goudy Oldstyle Std" w:hAnsi="Goudy Oldstyle Std"/>
        </w:rPr>
        <w:t xml:space="preserve">The following classes of contracts include elements of construction of public improvements as well as personal services and may be </w:t>
      </w:r>
      <w:r w:rsidRPr="000B5D52">
        <w:rPr>
          <w:rFonts w:ascii="Goudy Oldstyle Std" w:hAnsi="Goudy Oldstyle Std"/>
        </w:rPr>
        <w:lastRenderedPageBreak/>
        <w:t>awarded under a request for proposals, unless exempt from competitive solicitation.</w:t>
      </w:r>
    </w:p>
    <w:p w14:paraId="3AAEBD2C" w14:textId="77777777" w:rsidR="009B24CA" w:rsidRPr="000B5D52" w:rsidRDefault="009B24CA" w:rsidP="009B24CA">
      <w:pPr>
        <w:pStyle w:val="BodyTextIndent"/>
        <w:ind w:left="720" w:firstLine="0"/>
        <w:rPr>
          <w:rFonts w:ascii="Goudy Oldstyle Std" w:hAnsi="Goudy Oldstyle Std"/>
          <w:b/>
        </w:rPr>
      </w:pPr>
    </w:p>
    <w:p w14:paraId="5C9C1AF9" w14:textId="77777777" w:rsidR="009B24CA" w:rsidRPr="000B5D52" w:rsidRDefault="009B24CA" w:rsidP="009B24CA">
      <w:pPr>
        <w:pStyle w:val="BodyTextIndent"/>
        <w:numPr>
          <w:ilvl w:val="0"/>
          <w:numId w:val="17"/>
        </w:numPr>
        <w:rPr>
          <w:rFonts w:ascii="Goudy Oldstyle Std" w:hAnsi="Goudy Oldstyle Std"/>
        </w:rPr>
      </w:pPr>
      <w:r w:rsidRPr="000B5D52">
        <w:rPr>
          <w:rFonts w:ascii="Goudy Oldstyle Std" w:hAnsi="Goudy Oldstyle Std"/>
          <w:b/>
        </w:rPr>
        <w:t xml:space="preserve">Design/Build and CM/GC Contracts.  </w:t>
      </w:r>
      <w:r w:rsidRPr="000B5D52">
        <w:rPr>
          <w:rFonts w:ascii="Goudy Oldstyle Std" w:hAnsi="Goudy Oldstyle Std"/>
        </w:rPr>
        <w:t xml:space="preserve">Contracts for the construction of public improvements using a design/build or construction manager/general contractor determination to construct a project using a design/build or construction manager/general contractor construction method must be approved by the </w:t>
      </w:r>
      <w:r>
        <w:rPr>
          <w:rFonts w:ascii="Goudy Oldstyle Std" w:hAnsi="Goudy Oldstyle Std"/>
        </w:rPr>
        <w:t>City of Condon City Council</w:t>
      </w:r>
      <w:r w:rsidRPr="000B5D52">
        <w:rPr>
          <w:rFonts w:ascii="Goudy Oldstyle Std" w:hAnsi="Goudy Oldstyle Std"/>
        </w:rPr>
        <w:t xml:space="preserve"> or designee, upon application of the Solicitation Agent, in which the Solicitation Agent submits facts that support a finding that the construction of the improvement under the proposed method is likely to result in cost savings, higher quality, reduced errors, or other benefits to </w:t>
      </w:r>
      <w:r>
        <w:rPr>
          <w:rFonts w:ascii="Goudy Oldstyle Std" w:hAnsi="Goudy Oldstyle Std"/>
        </w:rPr>
        <w:t>the City of Condon</w:t>
      </w:r>
      <w:r w:rsidRPr="000B5D52">
        <w:rPr>
          <w:rFonts w:ascii="Goudy Oldstyle Std" w:hAnsi="Goudy Oldstyle Std"/>
        </w:rPr>
        <w:t>.</w:t>
      </w:r>
    </w:p>
    <w:p w14:paraId="6BC3A210" w14:textId="77777777" w:rsidR="009B24CA" w:rsidRPr="000B5D52" w:rsidRDefault="009B24CA" w:rsidP="009B24CA">
      <w:pPr>
        <w:pStyle w:val="BodyTextIndent"/>
        <w:ind w:left="1440" w:firstLine="0"/>
        <w:rPr>
          <w:rFonts w:ascii="Goudy Oldstyle Std" w:hAnsi="Goudy Oldstyle Std"/>
          <w:b/>
        </w:rPr>
      </w:pPr>
    </w:p>
    <w:p w14:paraId="4B2D3753" w14:textId="77777777" w:rsidR="009B24CA" w:rsidRPr="000B5D52" w:rsidRDefault="009B24CA" w:rsidP="009B24CA">
      <w:pPr>
        <w:pStyle w:val="BodyTextIndent"/>
        <w:numPr>
          <w:ilvl w:val="0"/>
          <w:numId w:val="17"/>
        </w:numPr>
        <w:rPr>
          <w:rFonts w:ascii="Goudy Oldstyle Std" w:hAnsi="Goudy Oldstyle Std"/>
        </w:rPr>
      </w:pPr>
      <w:r w:rsidRPr="000B5D52">
        <w:rPr>
          <w:rFonts w:ascii="Goudy Oldstyle Std" w:hAnsi="Goudy Oldstyle Std"/>
          <w:b/>
        </w:rPr>
        <w:t xml:space="preserve">Energy Savings Performance Contracts.  </w:t>
      </w:r>
      <w:r w:rsidRPr="000B5D52">
        <w:rPr>
          <w:rFonts w:ascii="Goudy Oldstyle Std" w:hAnsi="Goudy Oldstyle Std"/>
        </w:rPr>
        <w:t xml:space="preserve">Unless the contract qualifies for award under another classification in this section 8, contractors for energy savings performance contracts shall be selected under a request for proposals in accordance with </w:t>
      </w:r>
      <w:r>
        <w:rPr>
          <w:rFonts w:ascii="Goudy Oldstyle Std" w:hAnsi="Goudy Oldstyle Std"/>
        </w:rPr>
        <w:t>the City of Condon’s</w:t>
      </w:r>
      <w:r w:rsidRPr="000B5D52">
        <w:rPr>
          <w:rFonts w:ascii="Goudy Oldstyle Std" w:hAnsi="Goudy Oldstyle Std"/>
        </w:rPr>
        <w:t xml:space="preserve"> Public Contracting Regulations.</w:t>
      </w:r>
    </w:p>
    <w:p w14:paraId="20B03A34" w14:textId="77777777" w:rsidR="009B24CA" w:rsidRPr="000B5D52" w:rsidRDefault="009B24CA" w:rsidP="009B24CA">
      <w:pPr>
        <w:pStyle w:val="BodyTextIndent"/>
        <w:ind w:left="0" w:firstLine="0"/>
        <w:rPr>
          <w:rFonts w:ascii="Goudy Oldstyle Std" w:hAnsi="Goudy Oldstyle Std"/>
        </w:rPr>
      </w:pPr>
    </w:p>
    <w:p w14:paraId="23B5A892"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Contracts for Goods and Services.</w:t>
      </w:r>
    </w:p>
    <w:p w14:paraId="0B10AE0D" w14:textId="77777777" w:rsidR="009B24CA" w:rsidRPr="000B5D52" w:rsidRDefault="009B24CA" w:rsidP="009B24CA">
      <w:pPr>
        <w:pStyle w:val="BodyTextIndent"/>
        <w:ind w:left="720" w:firstLine="0"/>
        <w:rPr>
          <w:rFonts w:ascii="Goudy Oldstyle Std" w:hAnsi="Goudy Oldstyle Std"/>
          <w:b/>
        </w:rPr>
      </w:pPr>
    </w:p>
    <w:p w14:paraId="19F1E75E" w14:textId="77777777" w:rsidR="009B24CA" w:rsidRPr="000B5D52" w:rsidRDefault="009B24CA" w:rsidP="009B24CA">
      <w:pPr>
        <w:pStyle w:val="BodyTextIndent"/>
        <w:numPr>
          <w:ilvl w:val="0"/>
          <w:numId w:val="18"/>
        </w:numPr>
        <w:rPr>
          <w:rFonts w:ascii="Goudy Oldstyle Std" w:hAnsi="Goudy Oldstyle Std"/>
        </w:rPr>
      </w:pPr>
      <w:r w:rsidRPr="000B5D52">
        <w:rPr>
          <w:rFonts w:ascii="Goudy Oldstyle Std" w:hAnsi="Goudy Oldstyle Std"/>
          <w:b/>
        </w:rPr>
        <w:t xml:space="preserve">Any Procurement.  </w:t>
      </w:r>
      <w:r w:rsidRPr="000B5D52">
        <w:rPr>
          <w:rFonts w:ascii="Goudy Oldstyle Std" w:hAnsi="Goudy Oldstyle Std"/>
        </w:rPr>
        <w:t>The procurement of goods or services, or goods and services in any amount may be made under either an invitation to bid or a request for proposals.</w:t>
      </w:r>
    </w:p>
    <w:p w14:paraId="7045AEED" w14:textId="77777777" w:rsidR="009B24CA" w:rsidRPr="000B5D52" w:rsidRDefault="009B24CA" w:rsidP="009B24CA">
      <w:pPr>
        <w:pStyle w:val="BodyTextIndent"/>
        <w:ind w:left="1440" w:firstLine="0"/>
        <w:rPr>
          <w:rFonts w:ascii="Goudy Oldstyle Std" w:hAnsi="Goudy Oldstyle Std"/>
          <w:b/>
        </w:rPr>
      </w:pPr>
    </w:p>
    <w:p w14:paraId="3C54B9A0" w14:textId="77777777" w:rsidR="009B24CA" w:rsidRPr="000B5D52" w:rsidRDefault="009B24CA" w:rsidP="009B24CA">
      <w:pPr>
        <w:pStyle w:val="BodyTextIndent"/>
        <w:numPr>
          <w:ilvl w:val="0"/>
          <w:numId w:val="18"/>
        </w:numPr>
        <w:rPr>
          <w:rFonts w:ascii="Goudy Oldstyle Std" w:hAnsi="Goudy Oldstyle Std"/>
        </w:rPr>
      </w:pPr>
      <w:r w:rsidRPr="000B5D52">
        <w:rPr>
          <w:rFonts w:ascii="Goudy Oldstyle Std" w:hAnsi="Goudy Oldstyle Std"/>
          <w:b/>
        </w:rPr>
        <w:t xml:space="preserve">Procurements Up to $150,000.  </w:t>
      </w:r>
      <w:r w:rsidRPr="000B5D52">
        <w:rPr>
          <w:rFonts w:ascii="Goudy Oldstyle Std" w:hAnsi="Goudy Oldstyle Std"/>
        </w:rPr>
        <w:t>The procurement of goods or services, or goods and services, for which the estimated contract price does not exceed $150,000 may be made under an informal solicitation for either quotes or proposals.</w:t>
      </w:r>
    </w:p>
    <w:p w14:paraId="19620EF6" w14:textId="77777777" w:rsidR="009B24CA" w:rsidRPr="000B5D52" w:rsidRDefault="009B24CA" w:rsidP="009B24CA">
      <w:pPr>
        <w:pStyle w:val="BodyTextIndent"/>
        <w:ind w:left="0" w:firstLine="0"/>
        <w:rPr>
          <w:rFonts w:ascii="Goudy Oldstyle Std" w:hAnsi="Goudy Oldstyle Std"/>
        </w:rPr>
      </w:pPr>
    </w:p>
    <w:p w14:paraId="61E4B30E" w14:textId="77777777" w:rsidR="009B24CA" w:rsidRPr="000B5D52" w:rsidRDefault="009B24CA" w:rsidP="009B24CA">
      <w:pPr>
        <w:pStyle w:val="BodyTextIndent"/>
        <w:numPr>
          <w:ilvl w:val="0"/>
          <w:numId w:val="13"/>
        </w:numPr>
        <w:rPr>
          <w:rFonts w:ascii="Goudy Oldstyle Std" w:hAnsi="Goudy Oldstyle Std"/>
        </w:rPr>
      </w:pPr>
      <w:r w:rsidRPr="000B5D52">
        <w:rPr>
          <w:rFonts w:ascii="Goudy Oldstyle Std" w:hAnsi="Goudy Oldstyle Std"/>
          <w:b/>
        </w:rPr>
        <w:t xml:space="preserve">Contracts Subject to Award at Solicitation Agent’s Discretion.  </w:t>
      </w:r>
      <w:r w:rsidRPr="000B5D52">
        <w:rPr>
          <w:rFonts w:ascii="Goudy Oldstyle Std" w:hAnsi="Goudy Oldstyle Std"/>
        </w:rPr>
        <w:t xml:space="preserve">The following classes of contracts may be awarded in any manner which the Solicitation Agent deems appropriate to </w:t>
      </w:r>
      <w:r>
        <w:rPr>
          <w:rFonts w:ascii="Goudy Oldstyle Std" w:hAnsi="Goudy Oldstyle Std"/>
        </w:rPr>
        <w:t>the City of Condon’s</w:t>
      </w:r>
      <w:r w:rsidRPr="000B5D52">
        <w:rPr>
          <w:rFonts w:ascii="Goudy Oldstyle Std" w:hAnsi="Goudy Oldstyle Std"/>
        </w:rPr>
        <w:t xml:space="preserve"> needs, including by direct appointment or purchase.  Except where otherwise provided the Solicitation Agent shall make a record of the method of award.</w:t>
      </w:r>
    </w:p>
    <w:p w14:paraId="1DB60910" w14:textId="77777777" w:rsidR="009B24CA" w:rsidRPr="000B5D52" w:rsidRDefault="009B24CA" w:rsidP="009B24CA">
      <w:pPr>
        <w:pStyle w:val="BodyTextIndent"/>
        <w:ind w:left="720" w:firstLine="0"/>
        <w:rPr>
          <w:rFonts w:ascii="Goudy Oldstyle Std" w:hAnsi="Goudy Oldstyle Std"/>
          <w:b/>
        </w:rPr>
      </w:pPr>
    </w:p>
    <w:p w14:paraId="6B8670A5"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Advertising.  </w:t>
      </w:r>
      <w:r w:rsidRPr="000B5D52">
        <w:rPr>
          <w:rFonts w:ascii="Goudy Oldstyle Std" w:hAnsi="Goudy Oldstyle Std"/>
        </w:rPr>
        <w:t>Contracts for placing of notice or advertisements in any medium.</w:t>
      </w:r>
    </w:p>
    <w:p w14:paraId="1F9C4EDF" w14:textId="77777777" w:rsidR="009B24CA" w:rsidRPr="000B5D52" w:rsidRDefault="009B24CA" w:rsidP="009B24CA">
      <w:pPr>
        <w:pStyle w:val="BodyTextIndent"/>
        <w:ind w:left="1440" w:firstLine="0"/>
        <w:rPr>
          <w:rFonts w:ascii="Goudy Oldstyle Std" w:hAnsi="Goudy Oldstyle Std"/>
          <w:b/>
        </w:rPr>
      </w:pPr>
    </w:p>
    <w:p w14:paraId="4A8A8E43"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Amendments.  </w:t>
      </w:r>
      <w:r w:rsidRPr="000B5D52">
        <w:rPr>
          <w:rFonts w:ascii="Goudy Oldstyle Std" w:hAnsi="Goudy Oldstyle Std"/>
        </w:rPr>
        <w:t xml:space="preserve">Contract amendments shall not </w:t>
      </w:r>
      <w:proofErr w:type="gramStart"/>
      <w:r w:rsidRPr="000B5D52">
        <w:rPr>
          <w:rFonts w:ascii="Goudy Oldstyle Std" w:hAnsi="Goudy Oldstyle Std"/>
        </w:rPr>
        <w:t>be considered to be</w:t>
      </w:r>
      <w:proofErr w:type="gramEnd"/>
      <w:r w:rsidRPr="000B5D52">
        <w:rPr>
          <w:rFonts w:ascii="Goudy Oldstyle Std" w:hAnsi="Goudy Oldstyle Std"/>
        </w:rPr>
        <w:t xml:space="preserve"> separate contracts if made in accordance with the Public Contracting Regulations.</w:t>
      </w:r>
    </w:p>
    <w:p w14:paraId="40808498" w14:textId="77777777" w:rsidR="009B24CA" w:rsidRPr="000B5D52" w:rsidRDefault="009B24CA" w:rsidP="009B24CA">
      <w:pPr>
        <w:pStyle w:val="BodyTextIndent"/>
        <w:ind w:left="0" w:firstLine="0"/>
        <w:rPr>
          <w:rFonts w:ascii="Goudy Oldstyle Std" w:hAnsi="Goudy Oldstyle Std"/>
        </w:rPr>
      </w:pPr>
    </w:p>
    <w:p w14:paraId="1D6B9669"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Animals.</w:t>
      </w:r>
      <w:r w:rsidRPr="000B5D52">
        <w:rPr>
          <w:rFonts w:ascii="Goudy Oldstyle Std" w:hAnsi="Goudy Oldstyle Std"/>
        </w:rPr>
        <w:t xml:space="preserve">  Contracts for the purchase of animals.</w:t>
      </w:r>
    </w:p>
    <w:p w14:paraId="4375EFCB" w14:textId="77777777" w:rsidR="009B24CA" w:rsidRPr="000B5D52" w:rsidRDefault="009B24CA" w:rsidP="009B24CA">
      <w:pPr>
        <w:pStyle w:val="BodyTextIndent"/>
        <w:ind w:left="0" w:firstLine="0"/>
        <w:rPr>
          <w:rFonts w:ascii="Goudy Oldstyle Std" w:hAnsi="Goudy Oldstyle Std"/>
        </w:rPr>
      </w:pPr>
    </w:p>
    <w:p w14:paraId="1E7D1AAF" w14:textId="57F53696"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lastRenderedPageBreak/>
        <w:t xml:space="preserve">Contracts </w:t>
      </w:r>
      <w:r w:rsidRPr="000B5D52">
        <w:rPr>
          <w:rFonts w:ascii="Goudy Oldstyle Std" w:hAnsi="Goudy Oldstyle Std"/>
        </w:rPr>
        <w:t xml:space="preserve">Up </w:t>
      </w:r>
      <w:commentRangeStart w:id="35"/>
      <w:r w:rsidRPr="000B5D52">
        <w:rPr>
          <w:rFonts w:ascii="Goudy Oldstyle Std" w:hAnsi="Goudy Oldstyle Std"/>
        </w:rPr>
        <w:t>to $</w:t>
      </w:r>
      <w:r w:rsidR="00F82A8A">
        <w:rPr>
          <w:rFonts w:ascii="Goudy Oldstyle Std" w:hAnsi="Goudy Oldstyle Std"/>
        </w:rPr>
        <w:t>10</w:t>
      </w:r>
      <w:r w:rsidRPr="000B5D52">
        <w:rPr>
          <w:rFonts w:ascii="Goudy Oldstyle Std" w:hAnsi="Goudy Oldstyle Std"/>
        </w:rPr>
        <w:t>,000</w:t>
      </w:r>
      <w:commentRangeEnd w:id="35"/>
      <w:r w:rsidR="00156FA2">
        <w:rPr>
          <w:rStyle w:val="CommentReference"/>
        </w:rPr>
        <w:commentReference w:id="35"/>
      </w:r>
      <w:r w:rsidRPr="000B5D52">
        <w:rPr>
          <w:rFonts w:ascii="Goudy Oldstyle Std" w:hAnsi="Goudy Oldstyle Std"/>
        </w:rPr>
        <w:t>.  Contracts of any type for which the contract price does not exceed $</w:t>
      </w:r>
      <w:commentRangeStart w:id="36"/>
      <w:r w:rsidR="00F82A8A">
        <w:rPr>
          <w:rFonts w:ascii="Goudy Oldstyle Std" w:hAnsi="Goudy Oldstyle Std"/>
        </w:rPr>
        <w:t>10</w:t>
      </w:r>
      <w:commentRangeEnd w:id="36"/>
      <w:r w:rsidR="00F82A8A">
        <w:rPr>
          <w:rStyle w:val="CommentReference"/>
        </w:rPr>
        <w:commentReference w:id="36"/>
      </w:r>
      <w:r w:rsidRPr="000B5D52">
        <w:rPr>
          <w:rFonts w:ascii="Goudy Oldstyle Std" w:hAnsi="Goudy Oldstyle Std"/>
        </w:rPr>
        <w:t>,000 without a record of the method of award.</w:t>
      </w:r>
    </w:p>
    <w:p w14:paraId="4075808B" w14:textId="77777777" w:rsidR="009B24CA" w:rsidRPr="000B5D52" w:rsidRDefault="009B24CA" w:rsidP="009B24CA">
      <w:pPr>
        <w:pStyle w:val="BodyTextIndent"/>
        <w:ind w:left="0" w:firstLine="0"/>
        <w:rPr>
          <w:rFonts w:ascii="Goudy Oldstyle Std" w:hAnsi="Goudy Oldstyle Std"/>
        </w:rPr>
      </w:pPr>
    </w:p>
    <w:p w14:paraId="76D12D95"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Copyrighted Materials; Library Materials.  </w:t>
      </w:r>
      <w:r w:rsidRPr="000B5D52">
        <w:rPr>
          <w:rFonts w:ascii="Goudy Oldstyle Std" w:hAnsi="Goudy Oldstyle Std"/>
        </w:rPr>
        <w:t>Contracts for the acquisition of materials entitled to copyright, including, but not limited to works of art and design, literature and music, or materials even if not entitled to copyright, purchased for use as library lending materials.</w:t>
      </w:r>
    </w:p>
    <w:p w14:paraId="51CEAC35" w14:textId="77777777" w:rsidR="009B24CA" w:rsidRPr="000B5D52" w:rsidRDefault="009B24CA" w:rsidP="009B24CA">
      <w:pPr>
        <w:pStyle w:val="BodyTextIndent"/>
        <w:ind w:left="0" w:firstLine="0"/>
        <w:rPr>
          <w:rFonts w:ascii="Goudy Oldstyle Std" w:hAnsi="Goudy Oldstyle Std"/>
        </w:rPr>
      </w:pPr>
    </w:p>
    <w:p w14:paraId="00B1497F"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Equipment Repair.  </w:t>
      </w:r>
      <w:r w:rsidRPr="000B5D52">
        <w:rPr>
          <w:rFonts w:ascii="Goudy Oldstyle Std" w:hAnsi="Goudy Oldstyle Std"/>
        </w:rPr>
        <w:t>Contracts for equipment repair or overhauling, provided the service or parts required are unknown and the cost cannot be determined without extensive preliminary dismantling or testing.</w:t>
      </w:r>
    </w:p>
    <w:p w14:paraId="2C5D3141" w14:textId="77777777" w:rsidR="009B24CA" w:rsidRPr="000B5D52" w:rsidRDefault="009B24CA" w:rsidP="009B24CA">
      <w:pPr>
        <w:pStyle w:val="BodyTextIndent"/>
        <w:ind w:left="0" w:firstLine="0"/>
        <w:rPr>
          <w:rFonts w:ascii="Goudy Oldstyle Std" w:hAnsi="Goudy Oldstyle Std"/>
        </w:rPr>
      </w:pPr>
    </w:p>
    <w:p w14:paraId="0E375339"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Government Regulated Items.</w:t>
      </w:r>
      <w:r w:rsidRPr="000B5D52">
        <w:rPr>
          <w:rFonts w:ascii="Goudy Oldstyle Std" w:hAnsi="Goudy Oldstyle Std"/>
        </w:rPr>
        <w:t xml:space="preserve">  Contracts for the purchase of items for which prices or selection of suppliers are regulated by a governmental authority.</w:t>
      </w:r>
    </w:p>
    <w:p w14:paraId="7B80710E" w14:textId="77777777" w:rsidR="009B24CA" w:rsidRPr="000B5D52" w:rsidRDefault="009B24CA" w:rsidP="009B24CA">
      <w:pPr>
        <w:pStyle w:val="BodyTextIndent"/>
        <w:ind w:left="0" w:firstLine="0"/>
        <w:rPr>
          <w:rFonts w:ascii="Goudy Oldstyle Std" w:hAnsi="Goudy Oldstyle Std"/>
        </w:rPr>
      </w:pPr>
    </w:p>
    <w:p w14:paraId="097E2940"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Insurance.</w:t>
      </w:r>
      <w:r w:rsidRPr="000B5D52">
        <w:rPr>
          <w:rFonts w:ascii="Goudy Oldstyle Std" w:hAnsi="Goudy Oldstyle Std"/>
        </w:rPr>
        <w:t xml:space="preserve">  Insurance and service contracts as provided for under ORS 414.115, 414,125, 414.135 and 414.145.</w:t>
      </w:r>
    </w:p>
    <w:p w14:paraId="4801418F" w14:textId="77777777" w:rsidR="009B24CA" w:rsidRPr="000B5D52" w:rsidRDefault="009B24CA" w:rsidP="009B24CA">
      <w:pPr>
        <w:pStyle w:val="BodyTextIndent"/>
        <w:ind w:left="0" w:firstLine="0"/>
        <w:rPr>
          <w:rFonts w:ascii="Goudy Oldstyle Std" w:hAnsi="Goudy Oldstyle Std"/>
        </w:rPr>
      </w:pPr>
    </w:p>
    <w:p w14:paraId="733CE576"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Non-Owned Property.  </w:t>
      </w:r>
      <w:r w:rsidRPr="000B5D52">
        <w:rPr>
          <w:rFonts w:ascii="Goudy Oldstyle Std" w:hAnsi="Goudy Oldstyle Std"/>
        </w:rPr>
        <w:t xml:space="preserve">Contracts or arrangements for the sale or other disposal of abandoned property or other personal property not owned by </w:t>
      </w:r>
      <w:r w:rsidR="00227419">
        <w:rPr>
          <w:rFonts w:ascii="Goudy Oldstyle Std" w:hAnsi="Goudy Oldstyle Std"/>
        </w:rPr>
        <w:t>City of Condon</w:t>
      </w:r>
      <w:r w:rsidRPr="000B5D52">
        <w:rPr>
          <w:rFonts w:ascii="Goudy Oldstyle Std" w:hAnsi="Goudy Oldstyle Std"/>
        </w:rPr>
        <w:t>.</w:t>
      </w:r>
    </w:p>
    <w:p w14:paraId="023BC9E5" w14:textId="77777777" w:rsidR="009B24CA" w:rsidRPr="000B5D52" w:rsidRDefault="009B24CA" w:rsidP="009B24CA">
      <w:pPr>
        <w:pStyle w:val="BodyTextIndent"/>
        <w:ind w:left="0" w:firstLine="0"/>
        <w:rPr>
          <w:rFonts w:ascii="Goudy Oldstyle Std" w:hAnsi="Goudy Oldstyle Std"/>
        </w:rPr>
      </w:pPr>
    </w:p>
    <w:p w14:paraId="4ABD0A91"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Sole Source Contracts.  </w:t>
      </w:r>
      <w:r w:rsidRPr="000B5D52">
        <w:rPr>
          <w:rFonts w:ascii="Goudy Oldstyle Std" w:hAnsi="Goudy Oldstyle Std"/>
        </w:rPr>
        <w:t>Contracts for goods or services which are available from a single source may be awarded without competition.</w:t>
      </w:r>
    </w:p>
    <w:p w14:paraId="514B353E" w14:textId="77777777" w:rsidR="009B24CA" w:rsidRPr="000B5D52" w:rsidRDefault="009B24CA" w:rsidP="009B24CA">
      <w:pPr>
        <w:pStyle w:val="BodyTextIndent"/>
        <w:ind w:left="0" w:firstLine="0"/>
        <w:rPr>
          <w:rFonts w:ascii="Goudy Oldstyle Std" w:hAnsi="Goudy Oldstyle Std"/>
        </w:rPr>
      </w:pPr>
    </w:p>
    <w:p w14:paraId="4D4670D3"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Specialty Goods for Resale.  </w:t>
      </w:r>
      <w:r w:rsidRPr="000B5D52">
        <w:rPr>
          <w:rFonts w:ascii="Goudy Oldstyle Std" w:hAnsi="Goudy Oldstyle Std"/>
        </w:rPr>
        <w:t xml:space="preserve">Contracts for the purchase of specialty goods by </w:t>
      </w:r>
      <w:r>
        <w:rPr>
          <w:rFonts w:ascii="Goudy Oldstyle Std" w:hAnsi="Goudy Oldstyle Std"/>
        </w:rPr>
        <w:t>City of Condon</w:t>
      </w:r>
      <w:r w:rsidRPr="000B5D52">
        <w:rPr>
          <w:rFonts w:ascii="Goudy Oldstyle Std" w:hAnsi="Goudy Oldstyle Std"/>
        </w:rPr>
        <w:t xml:space="preserve"> for resale to consumers.</w:t>
      </w:r>
    </w:p>
    <w:p w14:paraId="22633EAC" w14:textId="77777777" w:rsidR="009B24CA" w:rsidRPr="000B5D52" w:rsidRDefault="009B24CA" w:rsidP="009B24CA">
      <w:pPr>
        <w:pStyle w:val="BodyTextIndent"/>
        <w:ind w:left="0" w:firstLine="0"/>
        <w:rPr>
          <w:rFonts w:ascii="Goudy Oldstyle Std" w:hAnsi="Goudy Oldstyle Std"/>
        </w:rPr>
      </w:pPr>
    </w:p>
    <w:p w14:paraId="5468152A"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Sponsor Agreements.  </w:t>
      </w:r>
      <w:r w:rsidRPr="000B5D52">
        <w:rPr>
          <w:rFonts w:ascii="Goudy Oldstyle Std" w:hAnsi="Goudy Oldstyle Std"/>
        </w:rPr>
        <w:t xml:space="preserve">Sponsorship agreements, under which </w:t>
      </w:r>
      <w:r>
        <w:rPr>
          <w:rFonts w:ascii="Goudy Oldstyle Std" w:hAnsi="Goudy Oldstyle Std"/>
        </w:rPr>
        <w:t>the City of Condon</w:t>
      </w:r>
      <w:r w:rsidRPr="000B5D52">
        <w:rPr>
          <w:rFonts w:ascii="Goudy Oldstyle Std" w:hAnsi="Goudy Oldstyle Std"/>
        </w:rPr>
        <w:t xml:space="preserve"> receives a gift or donation in exchange for recognition of the donor.</w:t>
      </w:r>
    </w:p>
    <w:p w14:paraId="3800CD71" w14:textId="77777777" w:rsidR="009B24CA" w:rsidRPr="000B5D52" w:rsidRDefault="009B24CA" w:rsidP="009B24CA">
      <w:pPr>
        <w:pStyle w:val="BodyTextIndent"/>
        <w:ind w:left="0" w:firstLine="0"/>
        <w:rPr>
          <w:rFonts w:ascii="Goudy Oldstyle Std" w:hAnsi="Goudy Oldstyle Std"/>
        </w:rPr>
      </w:pPr>
    </w:p>
    <w:p w14:paraId="11D63215"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Structures.</w:t>
      </w:r>
      <w:r w:rsidRPr="000B5D52">
        <w:rPr>
          <w:rFonts w:ascii="Goudy Oldstyle Std" w:hAnsi="Goudy Oldstyle Std"/>
        </w:rPr>
        <w:t xml:space="preserve">  Contracts for the disposal of structures located on </w:t>
      </w:r>
      <w:r>
        <w:rPr>
          <w:rFonts w:ascii="Goudy Oldstyle Std" w:hAnsi="Goudy Oldstyle Std"/>
        </w:rPr>
        <w:t>city</w:t>
      </w:r>
      <w:r w:rsidRPr="000B5D52">
        <w:rPr>
          <w:rFonts w:ascii="Goudy Oldstyle Std" w:hAnsi="Goudy Oldstyle Std"/>
        </w:rPr>
        <w:t>-owned property.</w:t>
      </w:r>
    </w:p>
    <w:p w14:paraId="614C14C9" w14:textId="77777777" w:rsidR="009B24CA" w:rsidRPr="000B5D52" w:rsidRDefault="009B24CA" w:rsidP="009B24CA">
      <w:pPr>
        <w:pStyle w:val="BodyTextIndent"/>
        <w:ind w:left="0" w:firstLine="0"/>
        <w:rPr>
          <w:rFonts w:ascii="Goudy Oldstyle Std" w:hAnsi="Goudy Oldstyle Std"/>
        </w:rPr>
      </w:pPr>
    </w:p>
    <w:p w14:paraId="3EC655F6"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Renewals.</w:t>
      </w:r>
      <w:r w:rsidRPr="000B5D52">
        <w:rPr>
          <w:rFonts w:ascii="Goudy Oldstyle Std" w:hAnsi="Goudy Oldstyle Std"/>
        </w:rPr>
        <w:t xml:space="preserve">  Contracts that are being renewed in accordance with their terms are not considered to be newly issued Contracts and are not subject to competitive procurement procedures.</w:t>
      </w:r>
    </w:p>
    <w:p w14:paraId="59DC8A45" w14:textId="77777777" w:rsidR="009B24CA" w:rsidRPr="000B5D52" w:rsidRDefault="009B24CA" w:rsidP="009B24CA">
      <w:pPr>
        <w:pStyle w:val="BodyTextIndent"/>
        <w:ind w:left="0" w:firstLine="0"/>
        <w:rPr>
          <w:rFonts w:ascii="Goudy Oldstyle Std" w:hAnsi="Goudy Oldstyle Std"/>
        </w:rPr>
      </w:pPr>
    </w:p>
    <w:p w14:paraId="7CB152FA"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Temporary Extensions or Renewals.  </w:t>
      </w:r>
      <w:r w:rsidRPr="000B5D52">
        <w:rPr>
          <w:rFonts w:ascii="Goudy Oldstyle Std" w:hAnsi="Goudy Oldstyle Std"/>
        </w:rPr>
        <w:t>Contracts for a single period of one year or less, for the temporary extension or renewal of an expiring and non-renewable, or recently expired, contract, other than a contract for public improvements.</w:t>
      </w:r>
    </w:p>
    <w:p w14:paraId="39C93FD3" w14:textId="77777777" w:rsidR="009B24CA" w:rsidRPr="000B5D52" w:rsidRDefault="009B24CA" w:rsidP="009B24CA">
      <w:pPr>
        <w:pStyle w:val="BodyTextIndent"/>
        <w:ind w:left="0" w:firstLine="0"/>
        <w:rPr>
          <w:rFonts w:ascii="Goudy Oldstyle Std" w:hAnsi="Goudy Oldstyle Std"/>
        </w:rPr>
      </w:pPr>
    </w:p>
    <w:p w14:paraId="78A256FE" w14:textId="753C0B21"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lastRenderedPageBreak/>
        <w:t xml:space="preserve">Temporary Use of </w:t>
      </w:r>
      <w:commentRangeStart w:id="37"/>
      <w:r w:rsidR="00F82A8A">
        <w:rPr>
          <w:rFonts w:ascii="Goudy Oldstyle Std" w:hAnsi="Goudy Oldstyle Std"/>
          <w:b/>
        </w:rPr>
        <w:t>City and State Owned</w:t>
      </w:r>
      <w:r w:rsidRPr="000B5D52">
        <w:rPr>
          <w:rFonts w:ascii="Goudy Oldstyle Std" w:hAnsi="Goudy Oldstyle Std"/>
          <w:b/>
        </w:rPr>
        <w:t xml:space="preserve"> </w:t>
      </w:r>
      <w:commentRangeEnd w:id="37"/>
      <w:r w:rsidR="00156FA2">
        <w:rPr>
          <w:rStyle w:val="CommentReference"/>
        </w:rPr>
        <w:commentReference w:id="37"/>
      </w:r>
      <w:r w:rsidRPr="000B5D52">
        <w:rPr>
          <w:rFonts w:ascii="Goudy Oldstyle Std" w:hAnsi="Goudy Oldstyle Std"/>
          <w:b/>
        </w:rPr>
        <w:t xml:space="preserve">Property.  </w:t>
      </w:r>
      <w:r>
        <w:rPr>
          <w:rFonts w:ascii="Goudy Oldstyle Std" w:hAnsi="Goudy Oldstyle Std"/>
        </w:rPr>
        <w:t>The City of Condon</w:t>
      </w:r>
      <w:r w:rsidRPr="000B5D52">
        <w:rPr>
          <w:rFonts w:ascii="Goudy Oldstyle Std" w:hAnsi="Goudy Oldstyle Std"/>
        </w:rPr>
        <w:t xml:space="preserve"> may negotiate and enter into a license, permit or other contract for the temporary use of county-owned property without using a competitive selection process if:</w:t>
      </w:r>
    </w:p>
    <w:p w14:paraId="06F04A35" w14:textId="77777777" w:rsidR="009B24CA" w:rsidRPr="000B5D52" w:rsidRDefault="009B24CA" w:rsidP="009B24CA">
      <w:pPr>
        <w:pStyle w:val="BodyTextIndent"/>
        <w:ind w:left="0" w:firstLine="0"/>
        <w:rPr>
          <w:rFonts w:ascii="Goudy Oldstyle Std" w:hAnsi="Goudy Oldstyle Std"/>
        </w:rPr>
      </w:pPr>
    </w:p>
    <w:p w14:paraId="4B5B9783" w14:textId="77777777" w:rsidR="009B24CA" w:rsidRPr="000B5D52" w:rsidRDefault="009B24CA" w:rsidP="009B24CA">
      <w:pPr>
        <w:pStyle w:val="BodyTextIndent"/>
        <w:numPr>
          <w:ilvl w:val="0"/>
          <w:numId w:val="20"/>
        </w:numPr>
        <w:rPr>
          <w:rFonts w:ascii="Goudy Oldstyle Std" w:hAnsi="Goudy Oldstyle Std"/>
        </w:rPr>
      </w:pPr>
      <w:r w:rsidRPr="000B5D52">
        <w:rPr>
          <w:rFonts w:ascii="Goudy Oldstyle Std" w:hAnsi="Goudy Oldstyle Std"/>
        </w:rPr>
        <w:t xml:space="preserve">The contract results from an unsolicited proposal to </w:t>
      </w:r>
      <w:r>
        <w:rPr>
          <w:rFonts w:ascii="Goudy Oldstyle Std" w:hAnsi="Goudy Oldstyle Std"/>
        </w:rPr>
        <w:t>the City of Condon</w:t>
      </w:r>
      <w:r w:rsidRPr="000B5D52">
        <w:rPr>
          <w:rFonts w:ascii="Goudy Oldstyle Std" w:hAnsi="Goudy Oldstyle Std"/>
        </w:rPr>
        <w:t xml:space="preserve"> based on the unique attributes of the property or the unique needs of the proposer;</w:t>
      </w:r>
    </w:p>
    <w:p w14:paraId="13D068A4" w14:textId="77777777" w:rsidR="009B24CA" w:rsidRPr="000B5D52" w:rsidRDefault="009B24CA" w:rsidP="009B24CA">
      <w:pPr>
        <w:pStyle w:val="BodyTextIndent"/>
        <w:ind w:firstLine="0"/>
        <w:rPr>
          <w:rFonts w:ascii="Goudy Oldstyle Std" w:hAnsi="Goudy Oldstyle Std"/>
        </w:rPr>
      </w:pPr>
    </w:p>
    <w:p w14:paraId="3D4B0C35" w14:textId="77777777" w:rsidR="009B24CA" w:rsidRPr="000B5D52" w:rsidRDefault="009B24CA" w:rsidP="009B24CA">
      <w:pPr>
        <w:pStyle w:val="BodyTextIndent"/>
        <w:numPr>
          <w:ilvl w:val="0"/>
          <w:numId w:val="20"/>
        </w:numPr>
        <w:rPr>
          <w:rFonts w:ascii="Goudy Oldstyle Std" w:hAnsi="Goudy Oldstyle Std"/>
        </w:rPr>
      </w:pPr>
      <w:r w:rsidRPr="000B5D52">
        <w:rPr>
          <w:rFonts w:ascii="Goudy Oldstyle Std" w:hAnsi="Goudy Oldstyle Std"/>
        </w:rPr>
        <w:t xml:space="preserve">The proposed use of the property is consistent with </w:t>
      </w:r>
      <w:r>
        <w:rPr>
          <w:rFonts w:ascii="Goudy Oldstyle Std" w:hAnsi="Goudy Oldstyle Std"/>
        </w:rPr>
        <w:t>the City of Condon</w:t>
      </w:r>
      <w:r w:rsidRPr="000B5D52">
        <w:rPr>
          <w:rFonts w:ascii="Goudy Oldstyle Std" w:hAnsi="Goudy Oldstyle Std"/>
        </w:rPr>
        <w:t>’s use of property and the public interest; and</w:t>
      </w:r>
    </w:p>
    <w:p w14:paraId="032022AD" w14:textId="77777777" w:rsidR="009B24CA" w:rsidRPr="000B5D52" w:rsidRDefault="009B24CA" w:rsidP="009B24CA">
      <w:pPr>
        <w:pStyle w:val="BodyTextIndent"/>
        <w:ind w:left="0" w:firstLine="0"/>
        <w:rPr>
          <w:rFonts w:ascii="Goudy Oldstyle Std" w:hAnsi="Goudy Oldstyle Std"/>
        </w:rPr>
      </w:pPr>
    </w:p>
    <w:p w14:paraId="02DEFD06" w14:textId="77777777" w:rsidR="009B24CA" w:rsidRPr="000B5D52" w:rsidRDefault="009B24CA" w:rsidP="009B24CA">
      <w:pPr>
        <w:pStyle w:val="BodyTextIndent"/>
        <w:numPr>
          <w:ilvl w:val="0"/>
          <w:numId w:val="20"/>
        </w:numPr>
        <w:rPr>
          <w:rFonts w:ascii="Goudy Oldstyle Std" w:hAnsi="Goudy Oldstyle Std"/>
        </w:rPr>
      </w:pPr>
      <w:r>
        <w:rPr>
          <w:rFonts w:ascii="Goudy Oldstyle Std" w:hAnsi="Goudy Oldstyle Std"/>
        </w:rPr>
        <w:t>The City of Condon</w:t>
      </w:r>
      <w:r w:rsidRPr="000B5D52">
        <w:rPr>
          <w:rFonts w:ascii="Goudy Oldstyle Std" w:hAnsi="Goudy Oldstyle Std"/>
        </w:rPr>
        <w:t xml:space="preserve"> reserves the right to terminate the contract wit</w:t>
      </w:r>
      <w:r>
        <w:rPr>
          <w:rFonts w:ascii="Goudy Oldstyle Std" w:hAnsi="Goudy Oldstyle Std"/>
        </w:rPr>
        <w:t xml:space="preserve">hout penalty, in the event the City of Condon </w:t>
      </w:r>
      <w:r w:rsidRPr="000B5D52">
        <w:rPr>
          <w:rFonts w:ascii="Goudy Oldstyle Std" w:hAnsi="Goudy Oldstyle Std"/>
        </w:rPr>
        <w:t xml:space="preserve">determines that the contract is no longer consistent with </w:t>
      </w:r>
      <w:r>
        <w:rPr>
          <w:rFonts w:ascii="Goudy Oldstyle Std" w:hAnsi="Goudy Oldstyle Std"/>
        </w:rPr>
        <w:t>the City’s</w:t>
      </w:r>
      <w:r w:rsidRPr="000B5D52">
        <w:rPr>
          <w:rFonts w:ascii="Goudy Oldstyle Std" w:hAnsi="Goudy Oldstyle Std"/>
        </w:rPr>
        <w:t xml:space="preserve"> present or planned use of the property or the public interest.</w:t>
      </w:r>
    </w:p>
    <w:p w14:paraId="3F9D8F2C" w14:textId="77777777" w:rsidR="009B24CA" w:rsidRPr="000B5D52" w:rsidRDefault="009B24CA" w:rsidP="009B24CA">
      <w:pPr>
        <w:pStyle w:val="BodyTextIndent"/>
        <w:ind w:left="0" w:firstLine="0"/>
        <w:rPr>
          <w:rFonts w:ascii="Goudy Oldstyle Std" w:hAnsi="Goudy Oldstyle Std"/>
        </w:rPr>
      </w:pPr>
    </w:p>
    <w:p w14:paraId="1A8A5A1B"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Used Property.  </w:t>
      </w:r>
      <w:r w:rsidRPr="000B5D52">
        <w:rPr>
          <w:rFonts w:ascii="Goudy Oldstyle Std" w:hAnsi="Goudy Oldstyle Std"/>
        </w:rPr>
        <w:t xml:space="preserve">A Solicitation Agent may contract for the purchase of used property by negotiation if such property is suitable for </w:t>
      </w:r>
      <w:r>
        <w:rPr>
          <w:rFonts w:ascii="Goudy Oldstyle Std" w:hAnsi="Goudy Oldstyle Std"/>
        </w:rPr>
        <w:t>the City of Condon’</w:t>
      </w:r>
      <w:r w:rsidRPr="000B5D52">
        <w:rPr>
          <w:rFonts w:ascii="Goudy Oldstyle Std" w:hAnsi="Goudy Oldstyle Std"/>
        </w:rPr>
        <w:t xml:space="preserve">s needs and can be purchased for a lower cost than substantially similarly new property.  For this </w:t>
      </w:r>
      <w:proofErr w:type="gramStart"/>
      <w:r w:rsidRPr="000B5D52">
        <w:rPr>
          <w:rFonts w:ascii="Goudy Oldstyle Std" w:hAnsi="Goudy Oldstyle Std"/>
        </w:rPr>
        <w:t>purpose</w:t>
      </w:r>
      <w:proofErr w:type="gramEnd"/>
      <w:r w:rsidRPr="000B5D52">
        <w:rPr>
          <w:rFonts w:ascii="Goudy Oldstyle Std" w:hAnsi="Goudy Oldstyle Std"/>
        </w:rPr>
        <w:t xml:space="preserve"> the cost of used property shall be based upon the life-cycle cost of the property over the period for which the property will be used by </w:t>
      </w:r>
      <w:r>
        <w:rPr>
          <w:rFonts w:ascii="Goudy Oldstyle Std" w:hAnsi="Goudy Oldstyle Std"/>
        </w:rPr>
        <w:t>the City of Condon</w:t>
      </w:r>
      <w:r w:rsidRPr="000B5D52">
        <w:rPr>
          <w:rFonts w:ascii="Goudy Oldstyle Std" w:hAnsi="Goudy Oldstyle Std"/>
        </w:rPr>
        <w:t xml:space="preserve">.  The </w:t>
      </w:r>
      <w:r>
        <w:rPr>
          <w:rFonts w:ascii="Goudy Oldstyle Std" w:hAnsi="Goudy Oldstyle Std"/>
        </w:rPr>
        <w:t>City of Condon City Council</w:t>
      </w:r>
      <w:r w:rsidRPr="000B5D52">
        <w:rPr>
          <w:rFonts w:ascii="Goudy Oldstyle Std" w:hAnsi="Goudy Oldstyle Std"/>
        </w:rPr>
        <w:t xml:space="preserve"> shall record the findings that support the purchase.</w:t>
      </w:r>
    </w:p>
    <w:p w14:paraId="48AF88D0" w14:textId="77777777" w:rsidR="009B24CA" w:rsidRPr="000B5D52" w:rsidRDefault="009B24CA" w:rsidP="009B24CA">
      <w:pPr>
        <w:pStyle w:val="BodyTextIndent"/>
        <w:ind w:left="1440" w:firstLine="0"/>
        <w:rPr>
          <w:rFonts w:ascii="Goudy Oldstyle Std" w:hAnsi="Goudy Oldstyle Std"/>
          <w:b/>
        </w:rPr>
      </w:pPr>
    </w:p>
    <w:p w14:paraId="11206696" w14:textId="77777777" w:rsidR="009B24CA" w:rsidRPr="000B5D52" w:rsidRDefault="009B24CA" w:rsidP="009B24CA">
      <w:pPr>
        <w:pStyle w:val="BodyTextIndent"/>
        <w:numPr>
          <w:ilvl w:val="0"/>
          <w:numId w:val="19"/>
        </w:numPr>
        <w:rPr>
          <w:rFonts w:ascii="Goudy Oldstyle Std" w:hAnsi="Goudy Oldstyle Std"/>
        </w:rPr>
      </w:pPr>
      <w:r w:rsidRPr="000B5D52">
        <w:rPr>
          <w:rFonts w:ascii="Goudy Oldstyle Std" w:hAnsi="Goudy Oldstyle Std"/>
          <w:b/>
        </w:rPr>
        <w:t xml:space="preserve">Utilities.  </w:t>
      </w:r>
      <w:r w:rsidRPr="000B5D52">
        <w:rPr>
          <w:rFonts w:ascii="Goudy Oldstyle Std" w:hAnsi="Goudy Oldstyle Std"/>
        </w:rPr>
        <w:t xml:space="preserve">Contracts for the purchase of steam, power, heat, water, telecommunications services, and other utilities.  </w:t>
      </w:r>
    </w:p>
    <w:p w14:paraId="230C45DC" w14:textId="77777777" w:rsidR="009B24CA" w:rsidRPr="000B5D52" w:rsidRDefault="009B24CA" w:rsidP="009B24CA">
      <w:pPr>
        <w:pStyle w:val="BodyTextIndent"/>
        <w:ind w:left="0" w:firstLine="0"/>
        <w:rPr>
          <w:rFonts w:ascii="Goudy Oldstyle Std" w:hAnsi="Goudy Oldstyle Std"/>
        </w:rPr>
      </w:pPr>
    </w:p>
    <w:p w14:paraId="28E0D9B2"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Contracts Required by Emergency Circumstances.</w:t>
      </w:r>
    </w:p>
    <w:p w14:paraId="550C5429" w14:textId="77777777" w:rsidR="009B24CA" w:rsidRPr="000B5D52" w:rsidRDefault="009B24CA" w:rsidP="009B24CA">
      <w:pPr>
        <w:pStyle w:val="BodyTextIndent"/>
        <w:ind w:left="720" w:firstLine="0"/>
        <w:rPr>
          <w:rFonts w:ascii="Goudy Oldstyle Std" w:hAnsi="Goudy Oldstyle Std"/>
          <w:b/>
        </w:rPr>
      </w:pPr>
    </w:p>
    <w:p w14:paraId="55058235" w14:textId="77777777" w:rsidR="009B24CA" w:rsidRPr="000B5D52" w:rsidRDefault="009B24CA" w:rsidP="009B24CA">
      <w:pPr>
        <w:pStyle w:val="BodyTextIndent"/>
        <w:numPr>
          <w:ilvl w:val="0"/>
          <w:numId w:val="21"/>
        </w:numPr>
        <w:rPr>
          <w:rFonts w:ascii="Goudy Oldstyle Std" w:hAnsi="Goudy Oldstyle Std"/>
        </w:rPr>
      </w:pPr>
      <w:r w:rsidRPr="000B5D52">
        <w:rPr>
          <w:rFonts w:ascii="Goudy Oldstyle Std" w:hAnsi="Goudy Oldstyle Std"/>
          <w:b/>
        </w:rPr>
        <w:t xml:space="preserve">In General.  </w:t>
      </w:r>
      <w:r w:rsidRPr="000B5D52">
        <w:rPr>
          <w:rFonts w:ascii="Goudy Oldstyle Std" w:hAnsi="Goudy Oldstyle Std"/>
        </w:rPr>
        <w:t xml:space="preserve">When an official with authority to enter into a contract on behalf of </w:t>
      </w:r>
      <w:r>
        <w:rPr>
          <w:rFonts w:ascii="Goudy Oldstyle Std" w:hAnsi="Goudy Oldstyle Std"/>
        </w:rPr>
        <w:t>the City of Condon</w:t>
      </w:r>
      <w:r w:rsidRPr="000B5D52">
        <w:rPr>
          <w:rFonts w:ascii="Goudy Oldstyle Std" w:hAnsi="Goudy Oldstyle Std"/>
        </w:rPr>
        <w:t xml:space="preserve"> determines that immediate execution of a contract within the official’s authority is necessary to prevent substantial damage or injury to persons or property, the official may execute the contract without competitive selection and award or </w:t>
      </w:r>
      <w:r>
        <w:rPr>
          <w:rFonts w:ascii="Goudy Oldstyle Std" w:hAnsi="Goudy Oldstyle Std"/>
        </w:rPr>
        <w:t>the City of Condon City Council’s</w:t>
      </w:r>
      <w:r w:rsidRPr="000B5D52">
        <w:rPr>
          <w:rFonts w:ascii="Goudy Oldstyle Std" w:hAnsi="Goudy Oldstyle Std"/>
        </w:rPr>
        <w:t xml:space="preserve"> approval, but, where time permits, the official shall attempt to use competitive price and quality evaluation before selecting an emergency contractor.</w:t>
      </w:r>
    </w:p>
    <w:p w14:paraId="4F6118E0" w14:textId="77777777" w:rsidR="009B24CA" w:rsidRPr="000B5D52" w:rsidRDefault="009B24CA" w:rsidP="009B24CA">
      <w:pPr>
        <w:pStyle w:val="BodyTextIndent"/>
        <w:ind w:left="1440" w:firstLine="0"/>
        <w:rPr>
          <w:rFonts w:ascii="Goudy Oldstyle Std" w:hAnsi="Goudy Oldstyle Std"/>
          <w:b/>
        </w:rPr>
      </w:pPr>
    </w:p>
    <w:p w14:paraId="5B04193F" w14:textId="77777777" w:rsidR="009B24CA" w:rsidRPr="000B5D52" w:rsidRDefault="009B24CA" w:rsidP="009B24CA">
      <w:pPr>
        <w:pStyle w:val="BodyTextIndent"/>
        <w:numPr>
          <w:ilvl w:val="0"/>
          <w:numId w:val="21"/>
        </w:numPr>
        <w:rPr>
          <w:rFonts w:ascii="Goudy Oldstyle Std" w:hAnsi="Goudy Oldstyle Std"/>
        </w:rPr>
      </w:pPr>
      <w:r w:rsidRPr="000B5D52">
        <w:rPr>
          <w:rFonts w:ascii="Goudy Oldstyle Std" w:hAnsi="Goudy Oldstyle Std"/>
          <w:b/>
        </w:rPr>
        <w:t xml:space="preserve">Reporting.  </w:t>
      </w:r>
      <w:r w:rsidRPr="000B5D52">
        <w:rPr>
          <w:rFonts w:ascii="Goudy Oldstyle Std" w:hAnsi="Goudy Oldstyle Std"/>
        </w:rPr>
        <w:t xml:space="preserve">An official who enters into an emergency contract shall, as soon as possible, in light of the emergency circumstances, (1) document the nature of the emergency; the method used for selection of the particular contractor and the reason why the selection method was deemed in the best interest of </w:t>
      </w:r>
      <w:r>
        <w:rPr>
          <w:rFonts w:ascii="Goudy Oldstyle Std" w:hAnsi="Goudy Oldstyle Std"/>
        </w:rPr>
        <w:t>the City of Condon</w:t>
      </w:r>
      <w:r w:rsidRPr="000B5D52">
        <w:rPr>
          <w:rFonts w:ascii="Goudy Oldstyle Std" w:hAnsi="Goudy Oldstyle Std"/>
        </w:rPr>
        <w:t xml:space="preserve"> and the public, and </w:t>
      </w:r>
      <w:r w:rsidRPr="000B5D52">
        <w:rPr>
          <w:rFonts w:ascii="Goudy Oldstyle Std" w:hAnsi="Goudy Oldstyle Std"/>
        </w:rPr>
        <w:lastRenderedPageBreak/>
        <w:t xml:space="preserve">(2) notify the </w:t>
      </w:r>
      <w:r>
        <w:rPr>
          <w:rFonts w:ascii="Goudy Oldstyle Std" w:hAnsi="Goudy Oldstyle Std"/>
        </w:rPr>
        <w:t>City of Condon City Council</w:t>
      </w:r>
      <w:r w:rsidRPr="000B5D52">
        <w:rPr>
          <w:rFonts w:ascii="Goudy Oldstyle Std" w:hAnsi="Goudy Oldstyle Std"/>
        </w:rPr>
        <w:t xml:space="preserve"> of the facts and circumstances surrounding the emergency execution of the contract.</w:t>
      </w:r>
    </w:p>
    <w:p w14:paraId="474977DA" w14:textId="77777777" w:rsidR="009B24CA" w:rsidRPr="000B5D52" w:rsidRDefault="009B24CA" w:rsidP="009B24CA">
      <w:pPr>
        <w:pStyle w:val="BodyTextIndent"/>
        <w:ind w:left="0" w:firstLine="0"/>
        <w:rPr>
          <w:rFonts w:ascii="Goudy Oldstyle Std" w:hAnsi="Goudy Oldstyle Std"/>
        </w:rPr>
      </w:pPr>
    </w:p>
    <w:p w14:paraId="6887CA99" w14:textId="77777777" w:rsidR="009B24CA" w:rsidRPr="000B5D52" w:rsidRDefault="009B24CA" w:rsidP="009B24CA">
      <w:pPr>
        <w:pStyle w:val="BodyTextIndent"/>
        <w:numPr>
          <w:ilvl w:val="0"/>
          <w:numId w:val="21"/>
        </w:numPr>
        <w:rPr>
          <w:rFonts w:ascii="Goudy Oldstyle Std" w:hAnsi="Goudy Oldstyle Std"/>
        </w:rPr>
      </w:pPr>
      <w:r w:rsidRPr="000B5D52">
        <w:rPr>
          <w:rFonts w:ascii="Goudy Oldstyle Std" w:hAnsi="Goudy Oldstyle Std"/>
          <w:b/>
        </w:rPr>
        <w:t>Emergency Public Improvement Contracts.</w:t>
      </w:r>
      <w:r w:rsidRPr="000B5D52">
        <w:rPr>
          <w:rFonts w:ascii="Goudy Oldstyle Std" w:hAnsi="Goudy Oldstyle Std"/>
        </w:rPr>
        <w:t xml:space="preserve">  A public improvement contract may only be awarded under emergency circumstances if the </w:t>
      </w:r>
      <w:r>
        <w:rPr>
          <w:rFonts w:ascii="Goudy Oldstyle Std" w:hAnsi="Goudy Oldstyle Std"/>
        </w:rPr>
        <w:t>City of Condon City Council</w:t>
      </w:r>
      <w:r w:rsidRPr="000B5D52">
        <w:rPr>
          <w:rFonts w:ascii="Goudy Oldstyle Std" w:hAnsi="Goudy Oldstyle Std"/>
        </w:rPr>
        <w:t xml:space="preserve"> has made a written declaration of emergency.  Any Public Improvement Contract awarded under emergency conditions must be awarded </w:t>
      </w:r>
    </w:p>
    <w:p w14:paraId="3C7438B5" w14:textId="77777777" w:rsidR="009B24CA" w:rsidRPr="000B5D52" w:rsidRDefault="009B24CA" w:rsidP="009B24CA">
      <w:pPr>
        <w:pStyle w:val="BodyTextIndent"/>
        <w:ind w:left="1440" w:firstLine="0"/>
        <w:rPr>
          <w:rFonts w:ascii="Goudy Oldstyle Std" w:hAnsi="Goudy Oldstyle Std"/>
        </w:rPr>
      </w:pPr>
      <w:r w:rsidRPr="000B5D52">
        <w:rPr>
          <w:rFonts w:ascii="Goudy Oldstyle Std" w:hAnsi="Goudy Oldstyle Std"/>
        </w:rPr>
        <w:br w:type="page"/>
      </w:r>
      <w:r w:rsidRPr="000B5D52">
        <w:rPr>
          <w:rFonts w:ascii="Goudy Oldstyle Std" w:hAnsi="Goudy Oldstyle Std"/>
        </w:rPr>
        <w:lastRenderedPageBreak/>
        <w:t xml:space="preserve">within 60 days following the declaration of an emergency unless </w:t>
      </w:r>
      <w:r>
        <w:rPr>
          <w:rFonts w:ascii="Goudy Oldstyle Std" w:hAnsi="Goudy Oldstyle Std"/>
        </w:rPr>
        <w:t>the City of Condon City Council</w:t>
      </w:r>
      <w:r w:rsidRPr="000B5D52">
        <w:rPr>
          <w:rFonts w:ascii="Goudy Oldstyle Std" w:hAnsi="Goudy Oldstyle Std"/>
        </w:rPr>
        <w:t xml:space="preserve"> grants an extension of the emergency period.  Where the time delay needed to obtain a payment or performance bond for the contract could result in injury or substantial property damage, the </w:t>
      </w:r>
      <w:r>
        <w:rPr>
          <w:rFonts w:ascii="Goudy Oldstyle Std" w:hAnsi="Goudy Oldstyle Std"/>
        </w:rPr>
        <w:t>City of Condon City Council</w:t>
      </w:r>
      <w:r w:rsidRPr="000B5D52">
        <w:rPr>
          <w:rFonts w:ascii="Goudy Oldstyle Std" w:hAnsi="Goudy Oldstyle Std"/>
        </w:rPr>
        <w:t xml:space="preserve"> may waive the requirement for all or a portion of required performance and payment bonds.</w:t>
      </w:r>
    </w:p>
    <w:p w14:paraId="51B04B86" w14:textId="77777777" w:rsidR="009B24CA" w:rsidRPr="000B5D52" w:rsidRDefault="009B24CA" w:rsidP="009B24CA">
      <w:pPr>
        <w:pStyle w:val="BodyTextIndent"/>
        <w:ind w:left="0" w:firstLine="0"/>
        <w:rPr>
          <w:rFonts w:ascii="Goudy Oldstyle Std" w:hAnsi="Goudy Oldstyle Std"/>
        </w:rPr>
      </w:pPr>
    </w:p>
    <w:p w14:paraId="734E305D" w14:textId="77777777" w:rsidR="009B24CA" w:rsidRPr="000B5D52" w:rsidRDefault="009B24CA" w:rsidP="009B24CA">
      <w:pPr>
        <w:pStyle w:val="BodyTextIndent"/>
        <w:numPr>
          <w:ilvl w:val="0"/>
          <w:numId w:val="13"/>
        </w:numPr>
        <w:rPr>
          <w:rFonts w:ascii="Goudy Oldstyle Std" w:hAnsi="Goudy Oldstyle Std"/>
        </w:rPr>
      </w:pPr>
      <w:r w:rsidRPr="000B5D52">
        <w:rPr>
          <w:rFonts w:ascii="Goudy Oldstyle Std" w:hAnsi="Goudy Oldstyle Std"/>
          <w:b/>
        </w:rPr>
        <w:t xml:space="preserve">Federal Purchasing Programs.  </w:t>
      </w:r>
      <w:r w:rsidRPr="000B5D52">
        <w:rPr>
          <w:rFonts w:ascii="Goudy Oldstyle Std" w:hAnsi="Goudy Oldstyle Std"/>
        </w:rPr>
        <w:t>Goods and services may be purchased without competitive procedures under a local government purchasing program administered by the United States General Services Administration (GSA) as provided in this subsection.</w:t>
      </w:r>
    </w:p>
    <w:p w14:paraId="19A25414" w14:textId="77777777" w:rsidR="009B24CA" w:rsidRPr="000B5D52" w:rsidRDefault="009B24CA" w:rsidP="009B24CA">
      <w:pPr>
        <w:pStyle w:val="BodyTextIndent"/>
        <w:ind w:left="720" w:firstLine="0"/>
        <w:rPr>
          <w:rFonts w:ascii="Goudy Oldstyle Std" w:hAnsi="Goudy Oldstyle Std"/>
          <w:b/>
        </w:rPr>
      </w:pPr>
    </w:p>
    <w:p w14:paraId="03803326" w14:textId="77777777" w:rsidR="009B24CA" w:rsidRPr="000B5D52" w:rsidRDefault="009B24CA" w:rsidP="009B24CA">
      <w:pPr>
        <w:pStyle w:val="BodyTextIndent"/>
        <w:numPr>
          <w:ilvl w:val="0"/>
          <w:numId w:val="22"/>
        </w:numPr>
        <w:rPr>
          <w:rFonts w:ascii="Goudy Oldstyle Std" w:hAnsi="Goudy Oldstyle Std"/>
        </w:rPr>
      </w:pPr>
      <w:r w:rsidRPr="000B5D52">
        <w:rPr>
          <w:rFonts w:ascii="Goudy Oldstyle Std" w:hAnsi="Goudy Oldstyle Std"/>
        </w:rPr>
        <w:t xml:space="preserve">The procurement must be made in accordance with procedures established by GSA for procurements by local governments, and under purchase orders or contracts submitted to and approved by the </w:t>
      </w:r>
      <w:r>
        <w:rPr>
          <w:rFonts w:ascii="Goudy Oldstyle Std" w:hAnsi="Goudy Oldstyle Std"/>
        </w:rPr>
        <w:t>City of Condon City Council</w:t>
      </w:r>
      <w:r w:rsidRPr="000B5D52">
        <w:rPr>
          <w:rFonts w:ascii="Goudy Oldstyle Std" w:hAnsi="Goudy Oldstyle Std"/>
        </w:rPr>
        <w:t xml:space="preserve">.  The Solicitation Agent shall provide the </w:t>
      </w:r>
      <w:r>
        <w:rPr>
          <w:rFonts w:ascii="Goudy Oldstyle Std" w:hAnsi="Goudy Oldstyle Std"/>
        </w:rPr>
        <w:t>City of Condon City Council</w:t>
      </w:r>
      <w:r w:rsidRPr="000B5D52">
        <w:rPr>
          <w:rFonts w:ascii="Goudy Oldstyle Std" w:hAnsi="Goudy Oldstyle Std"/>
        </w:rPr>
        <w:t xml:space="preserve"> with a copy of the letter, memorandum or other documentation from GSA establishing permission to </w:t>
      </w:r>
      <w:r>
        <w:rPr>
          <w:rFonts w:ascii="Goudy Oldstyle Std" w:hAnsi="Goudy Oldstyle Std"/>
        </w:rPr>
        <w:t>City of Condon</w:t>
      </w:r>
      <w:r w:rsidRPr="000B5D52">
        <w:rPr>
          <w:rFonts w:ascii="Goudy Oldstyle Std" w:hAnsi="Goudy Oldstyle Std"/>
        </w:rPr>
        <w:t xml:space="preserve"> to purchase under the federal program.</w:t>
      </w:r>
    </w:p>
    <w:p w14:paraId="6836EEE7" w14:textId="77777777" w:rsidR="009B24CA" w:rsidRPr="000B5D52" w:rsidRDefault="009B24CA" w:rsidP="009B24CA">
      <w:pPr>
        <w:pStyle w:val="BodyTextIndent"/>
        <w:ind w:left="1440" w:firstLine="0"/>
        <w:rPr>
          <w:rFonts w:ascii="Goudy Oldstyle Std" w:hAnsi="Goudy Oldstyle Std"/>
        </w:rPr>
      </w:pPr>
    </w:p>
    <w:p w14:paraId="1E77F34E" w14:textId="77777777" w:rsidR="009B24CA" w:rsidRPr="000B5D52" w:rsidRDefault="009B24CA" w:rsidP="009B24CA">
      <w:pPr>
        <w:pStyle w:val="BodyTextIndent"/>
        <w:numPr>
          <w:ilvl w:val="0"/>
          <w:numId w:val="22"/>
        </w:numPr>
        <w:rPr>
          <w:rFonts w:ascii="Goudy Oldstyle Std" w:hAnsi="Goudy Oldstyle Std"/>
        </w:rPr>
      </w:pPr>
      <w:r w:rsidRPr="000B5D52">
        <w:rPr>
          <w:rFonts w:ascii="Goudy Oldstyle Std" w:hAnsi="Goudy Oldstyle Std"/>
        </w:rPr>
        <w:t>The price of the goods or services must be established under price agreements between the federally approved vendor and GSA.</w:t>
      </w:r>
    </w:p>
    <w:p w14:paraId="7ABDB393" w14:textId="77777777" w:rsidR="009B24CA" w:rsidRPr="000B5D52" w:rsidRDefault="009B24CA" w:rsidP="009B24CA">
      <w:pPr>
        <w:pStyle w:val="BodyTextIndent"/>
        <w:ind w:left="0" w:firstLine="0"/>
        <w:rPr>
          <w:rFonts w:ascii="Goudy Oldstyle Std" w:hAnsi="Goudy Oldstyle Std"/>
        </w:rPr>
      </w:pPr>
    </w:p>
    <w:p w14:paraId="5A9F101A" w14:textId="77777777" w:rsidR="009B24CA" w:rsidRPr="000B5D52" w:rsidRDefault="009B24CA" w:rsidP="009B24CA">
      <w:pPr>
        <w:pStyle w:val="BodyTextIndent"/>
        <w:numPr>
          <w:ilvl w:val="0"/>
          <w:numId w:val="22"/>
        </w:numPr>
        <w:rPr>
          <w:rFonts w:ascii="Goudy Oldstyle Std" w:hAnsi="Goudy Oldstyle Std"/>
        </w:rPr>
      </w:pPr>
      <w:r w:rsidRPr="000B5D52">
        <w:rPr>
          <w:rFonts w:ascii="Goudy Oldstyle Std" w:hAnsi="Goudy Oldstyle Std"/>
        </w:rPr>
        <w:t xml:space="preserve">The price of the goods or services must be less than the price at which such goods or services are available under state or local cooperative purchasing programs that are available to </w:t>
      </w:r>
      <w:r>
        <w:rPr>
          <w:rFonts w:ascii="Goudy Oldstyle Std" w:hAnsi="Goudy Oldstyle Std"/>
        </w:rPr>
        <w:t>the City of Condon</w:t>
      </w:r>
      <w:r w:rsidRPr="000B5D52">
        <w:rPr>
          <w:rFonts w:ascii="Goudy Oldstyle Std" w:hAnsi="Goudy Oldstyle Std"/>
        </w:rPr>
        <w:t>.</w:t>
      </w:r>
    </w:p>
    <w:p w14:paraId="23399F79" w14:textId="77777777" w:rsidR="009B24CA" w:rsidRPr="000B5D52" w:rsidRDefault="009B24CA" w:rsidP="009B24CA">
      <w:pPr>
        <w:pStyle w:val="BodyTextIndent"/>
        <w:ind w:left="0" w:firstLine="0"/>
        <w:rPr>
          <w:rFonts w:ascii="Goudy Oldstyle Std" w:hAnsi="Goudy Oldstyle Std"/>
        </w:rPr>
      </w:pPr>
    </w:p>
    <w:p w14:paraId="74A79941" w14:textId="77777777" w:rsidR="009B24CA" w:rsidRPr="000B5D52" w:rsidRDefault="009B24CA" w:rsidP="009B24CA">
      <w:pPr>
        <w:pStyle w:val="BodyTextIndent"/>
        <w:numPr>
          <w:ilvl w:val="0"/>
          <w:numId w:val="22"/>
        </w:numPr>
        <w:rPr>
          <w:rFonts w:ascii="Goudy Oldstyle Std" w:hAnsi="Goudy Oldstyle Std"/>
        </w:rPr>
      </w:pPr>
      <w:r w:rsidRPr="000B5D52">
        <w:rPr>
          <w:rFonts w:ascii="Goudy Oldstyle Std" w:hAnsi="Goudy Oldstyle Std"/>
        </w:rPr>
        <w:t xml:space="preserve">If a single purchase of goods or services exceeds $150,000, the Solicitation Agent must obtain informal written quotes or proposals from at least two additional vendors (if reasonably available) and find, in writing, that the goods or services offered by GSA represent the best value for </w:t>
      </w:r>
      <w:r w:rsidR="00227419">
        <w:rPr>
          <w:rFonts w:ascii="Goudy Oldstyle Std" w:hAnsi="Goudy Oldstyle Std"/>
        </w:rPr>
        <w:t>City of Condon</w:t>
      </w:r>
      <w:r w:rsidRPr="000B5D52">
        <w:rPr>
          <w:rFonts w:ascii="Goudy Oldstyle Std" w:hAnsi="Goudy Oldstyle Std"/>
        </w:rPr>
        <w:t>.  This paragraph does not apply to the purchase of equipment manufactured or sold solely for military or law enforcement purposes.</w:t>
      </w:r>
    </w:p>
    <w:p w14:paraId="5CAF4A92" w14:textId="77777777" w:rsidR="009B24CA" w:rsidRPr="000B5D52" w:rsidRDefault="009B24CA" w:rsidP="009B24CA">
      <w:pPr>
        <w:pStyle w:val="BodyTextIndent"/>
        <w:ind w:left="0" w:firstLine="0"/>
        <w:rPr>
          <w:rFonts w:ascii="Goudy Oldstyle Std" w:hAnsi="Goudy Oldstyle Std"/>
        </w:rPr>
      </w:pPr>
    </w:p>
    <w:p w14:paraId="4BCCBBE6" w14:textId="77777777" w:rsidR="009B24CA" w:rsidRPr="000B5D52" w:rsidRDefault="009B24CA" w:rsidP="009B24CA">
      <w:pPr>
        <w:pStyle w:val="BodyTextIndent"/>
        <w:numPr>
          <w:ilvl w:val="0"/>
          <w:numId w:val="13"/>
        </w:numPr>
        <w:rPr>
          <w:rFonts w:ascii="Goudy Oldstyle Std" w:hAnsi="Goudy Oldstyle Std"/>
        </w:rPr>
      </w:pPr>
      <w:r w:rsidRPr="000B5D52">
        <w:rPr>
          <w:rFonts w:ascii="Goudy Oldstyle Std" w:hAnsi="Goudy Oldstyle Std"/>
          <w:b/>
        </w:rPr>
        <w:t>Cooperative Procurement Contracts.</w:t>
      </w:r>
      <w:r w:rsidRPr="000B5D52">
        <w:rPr>
          <w:rFonts w:ascii="Goudy Oldstyle Std" w:hAnsi="Goudy Oldstyle Std"/>
        </w:rPr>
        <w:t xml:space="preserve">  Cooperative procurements may be made without competitive solicitation as provided in the Oregon Public Contracting Code.</w:t>
      </w:r>
    </w:p>
    <w:p w14:paraId="08513FDF" w14:textId="77777777" w:rsidR="009B24CA" w:rsidRPr="000B5D52" w:rsidRDefault="009B24CA" w:rsidP="009B24CA">
      <w:pPr>
        <w:pStyle w:val="BodyTextIndent"/>
        <w:ind w:left="720" w:firstLine="0"/>
        <w:rPr>
          <w:rFonts w:ascii="Goudy Oldstyle Std" w:hAnsi="Goudy Oldstyle Std"/>
          <w:b/>
        </w:rPr>
      </w:pPr>
    </w:p>
    <w:p w14:paraId="300C1545"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Surplus Property.</w:t>
      </w:r>
    </w:p>
    <w:p w14:paraId="5A98C7F0" w14:textId="77777777" w:rsidR="009B24CA" w:rsidRPr="000B5D52" w:rsidRDefault="009B24CA" w:rsidP="009B24CA">
      <w:pPr>
        <w:pStyle w:val="BodyTextIndent"/>
        <w:ind w:left="0" w:firstLine="0"/>
        <w:rPr>
          <w:rFonts w:ascii="Goudy Oldstyle Std" w:hAnsi="Goudy Oldstyle Std"/>
        </w:rPr>
      </w:pPr>
    </w:p>
    <w:p w14:paraId="323B3428" w14:textId="77777777" w:rsidR="009B24CA" w:rsidRPr="000B5D52" w:rsidRDefault="009B24CA" w:rsidP="009B24CA">
      <w:pPr>
        <w:pStyle w:val="BodyTextIndent"/>
        <w:numPr>
          <w:ilvl w:val="0"/>
          <w:numId w:val="23"/>
        </w:numPr>
        <w:rPr>
          <w:rFonts w:ascii="Goudy Oldstyle Std" w:hAnsi="Goudy Oldstyle Std"/>
        </w:rPr>
      </w:pPr>
      <w:r w:rsidRPr="000B5D52">
        <w:rPr>
          <w:rFonts w:ascii="Goudy Oldstyle Std" w:hAnsi="Goudy Oldstyle Std"/>
          <w:b/>
        </w:rPr>
        <w:t xml:space="preserve">General Methods.  </w:t>
      </w:r>
      <w:r w:rsidRPr="000B5D52">
        <w:rPr>
          <w:rFonts w:ascii="Goudy Oldstyle Std" w:hAnsi="Goudy Oldstyle Std"/>
        </w:rPr>
        <w:t xml:space="preserve">Surplus property may be disposed of by any of the following methods upon a determination by the Solicitation Agent that the method of disposal is in the best interest of </w:t>
      </w:r>
      <w:r>
        <w:rPr>
          <w:rFonts w:ascii="Goudy Oldstyle Std" w:hAnsi="Goudy Oldstyle Std"/>
        </w:rPr>
        <w:t>the City of Condon</w:t>
      </w:r>
      <w:r w:rsidRPr="000B5D52">
        <w:rPr>
          <w:rFonts w:ascii="Goudy Oldstyle Std" w:hAnsi="Goudy Oldstyle Std"/>
        </w:rPr>
        <w:t xml:space="preserve">.  Factors that may be considered by the Solicitation Agent include costs of sale, administrative costs, and public benefits to </w:t>
      </w:r>
      <w:r>
        <w:rPr>
          <w:rFonts w:ascii="Goudy Oldstyle Std" w:hAnsi="Goudy Oldstyle Std"/>
        </w:rPr>
        <w:t>the City of Condon</w:t>
      </w:r>
      <w:r w:rsidRPr="000B5D52">
        <w:rPr>
          <w:rFonts w:ascii="Goudy Oldstyle Std" w:hAnsi="Goudy Oldstyle Std"/>
        </w:rPr>
        <w:t xml:space="preserve">.  </w:t>
      </w:r>
      <w:r w:rsidRPr="000B5D52">
        <w:rPr>
          <w:rFonts w:ascii="Goudy Oldstyle Std" w:hAnsi="Goudy Oldstyle Std"/>
        </w:rPr>
        <w:lastRenderedPageBreak/>
        <w:t>The Solicitation Agent shall maintain a record of the reason for the disposal method selected, and the manner of disposal, including the name of the person to whom the surplus property was transferred.</w:t>
      </w:r>
    </w:p>
    <w:p w14:paraId="244CA093" w14:textId="77777777" w:rsidR="009B24CA" w:rsidRPr="000B5D52" w:rsidRDefault="009B24CA" w:rsidP="009B24CA">
      <w:pPr>
        <w:pStyle w:val="BodyTextIndent"/>
        <w:ind w:left="1440" w:firstLine="0"/>
        <w:rPr>
          <w:rFonts w:ascii="Goudy Oldstyle Std" w:hAnsi="Goudy Oldstyle Std"/>
          <w:b/>
        </w:rPr>
      </w:pPr>
    </w:p>
    <w:p w14:paraId="2AB8EA2A"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 xml:space="preserve">Governments.  </w:t>
      </w:r>
      <w:r w:rsidRPr="000B5D52">
        <w:rPr>
          <w:rFonts w:ascii="Goudy Oldstyle Std" w:hAnsi="Goudy Oldstyle Std"/>
        </w:rPr>
        <w:t>Without competition, by transfer or sale to another county or department or public agency.</w:t>
      </w:r>
    </w:p>
    <w:p w14:paraId="12FC2108" w14:textId="77777777" w:rsidR="009B24CA" w:rsidRPr="000B5D52" w:rsidRDefault="009B24CA" w:rsidP="009B24CA">
      <w:pPr>
        <w:pStyle w:val="BodyTextIndent"/>
        <w:ind w:firstLine="0"/>
        <w:rPr>
          <w:rFonts w:ascii="Goudy Oldstyle Std" w:hAnsi="Goudy Oldstyle Std"/>
          <w:b/>
        </w:rPr>
      </w:pPr>
    </w:p>
    <w:p w14:paraId="6D8BE63A"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 xml:space="preserve">Auction.  </w:t>
      </w:r>
      <w:r w:rsidRPr="000B5D52">
        <w:rPr>
          <w:rFonts w:ascii="Goudy Oldstyle Std" w:hAnsi="Goudy Oldstyle Std"/>
        </w:rPr>
        <w:t>By publicly advertised auction to the highest bidder.</w:t>
      </w:r>
    </w:p>
    <w:p w14:paraId="2B0C335C" w14:textId="77777777" w:rsidR="009B24CA" w:rsidRPr="000B5D52" w:rsidRDefault="009B24CA" w:rsidP="009B24CA">
      <w:pPr>
        <w:pStyle w:val="BodyTextIndent"/>
        <w:ind w:left="0" w:firstLine="0"/>
        <w:rPr>
          <w:rFonts w:ascii="Goudy Oldstyle Std" w:hAnsi="Goudy Oldstyle Std"/>
        </w:rPr>
      </w:pPr>
    </w:p>
    <w:p w14:paraId="0E1B26AB"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Bids.</w:t>
      </w:r>
      <w:r w:rsidRPr="000B5D52">
        <w:rPr>
          <w:rFonts w:ascii="Goudy Oldstyle Std" w:hAnsi="Goudy Oldstyle Std"/>
        </w:rPr>
        <w:t xml:space="preserve">  By public advertised invitation to bid.</w:t>
      </w:r>
    </w:p>
    <w:p w14:paraId="42A72438" w14:textId="77777777" w:rsidR="009B24CA" w:rsidRPr="000B5D52" w:rsidRDefault="009B24CA" w:rsidP="009B24CA">
      <w:pPr>
        <w:pStyle w:val="BodyTextIndent"/>
        <w:ind w:left="0" w:firstLine="0"/>
        <w:rPr>
          <w:rFonts w:ascii="Goudy Oldstyle Std" w:hAnsi="Goudy Oldstyle Std"/>
        </w:rPr>
      </w:pPr>
    </w:p>
    <w:p w14:paraId="212557BB"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Liquidation Sale.</w:t>
      </w:r>
      <w:r w:rsidRPr="000B5D52">
        <w:rPr>
          <w:rFonts w:ascii="Goudy Oldstyle Std" w:hAnsi="Goudy Oldstyle Std"/>
        </w:rPr>
        <w:t xml:space="preserve">  By liquidation sale using a commercially recognized third—party liquidator selected in accordance with rules for the award of personal services contracts.</w:t>
      </w:r>
    </w:p>
    <w:p w14:paraId="30A35D2D" w14:textId="77777777" w:rsidR="009B24CA" w:rsidRPr="000B5D52" w:rsidRDefault="009B24CA" w:rsidP="009B24CA">
      <w:pPr>
        <w:pStyle w:val="BodyTextIndent"/>
        <w:ind w:left="0" w:firstLine="0"/>
        <w:rPr>
          <w:rFonts w:ascii="Goudy Oldstyle Std" w:hAnsi="Goudy Oldstyle Std"/>
        </w:rPr>
      </w:pPr>
    </w:p>
    <w:p w14:paraId="063A62B0"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Fixed Price Sale.</w:t>
      </w:r>
      <w:r w:rsidRPr="000B5D52">
        <w:rPr>
          <w:rFonts w:ascii="Goudy Oldstyle Std" w:hAnsi="Goudy Oldstyle Std"/>
        </w:rPr>
        <w:t xml:space="preserve">  The Solicitation Agent may establish a selling price based upon an independent appraisal or published schedule of values generally accepted by the insurance industry, schedule and advertise a sale date, and sell to the first buyer meeting the sales terms.</w:t>
      </w:r>
    </w:p>
    <w:p w14:paraId="08E8BD87" w14:textId="77777777" w:rsidR="009B24CA" w:rsidRPr="000B5D52" w:rsidRDefault="009B24CA" w:rsidP="009B24CA">
      <w:pPr>
        <w:pStyle w:val="BodyTextIndent"/>
        <w:ind w:left="0" w:firstLine="0"/>
        <w:rPr>
          <w:rFonts w:ascii="Goudy Oldstyle Std" w:hAnsi="Goudy Oldstyle Std"/>
        </w:rPr>
      </w:pPr>
    </w:p>
    <w:p w14:paraId="63BB915F"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 xml:space="preserve">Trade-In.  </w:t>
      </w:r>
      <w:r w:rsidRPr="000B5D52">
        <w:rPr>
          <w:rFonts w:ascii="Goudy Oldstyle Std" w:hAnsi="Goudy Oldstyle Std"/>
        </w:rPr>
        <w:t>By trade-in, in conjunction with acquisition of other price-based items under a competitive solicitation.  The solicitation shall require the offer to state the total value assigned to the surplus property to be traded.</w:t>
      </w:r>
    </w:p>
    <w:p w14:paraId="2DC4E598" w14:textId="77777777" w:rsidR="009B24CA" w:rsidRPr="000B5D52" w:rsidRDefault="009B24CA" w:rsidP="009B24CA">
      <w:pPr>
        <w:pStyle w:val="BodyTextIndent"/>
        <w:ind w:left="0" w:firstLine="0"/>
        <w:rPr>
          <w:rFonts w:ascii="Goudy Oldstyle Std" w:hAnsi="Goudy Oldstyle Std"/>
        </w:rPr>
      </w:pPr>
    </w:p>
    <w:p w14:paraId="75A8CA43" w14:textId="77777777" w:rsidR="009B24CA" w:rsidRPr="000B5D52" w:rsidRDefault="009B24CA" w:rsidP="009B24CA">
      <w:pPr>
        <w:pStyle w:val="BodyTextIndent"/>
        <w:numPr>
          <w:ilvl w:val="0"/>
          <w:numId w:val="24"/>
        </w:numPr>
        <w:rPr>
          <w:rFonts w:ascii="Goudy Oldstyle Std" w:hAnsi="Goudy Oldstyle Std"/>
        </w:rPr>
      </w:pPr>
      <w:r w:rsidRPr="000B5D52">
        <w:rPr>
          <w:rFonts w:ascii="Goudy Oldstyle Std" w:hAnsi="Goudy Oldstyle Std"/>
          <w:b/>
        </w:rPr>
        <w:t>Donation.</w:t>
      </w:r>
      <w:r w:rsidRPr="000B5D52">
        <w:rPr>
          <w:rFonts w:ascii="Goudy Oldstyle Std" w:hAnsi="Goudy Oldstyle Std"/>
        </w:rPr>
        <w:t xml:space="preserve">  By donation to any organization operating within or providing a service to residents of </w:t>
      </w:r>
      <w:r>
        <w:rPr>
          <w:rFonts w:ascii="Goudy Oldstyle Std" w:hAnsi="Goudy Oldstyle Std"/>
        </w:rPr>
        <w:t>City of Condon</w:t>
      </w:r>
      <w:r w:rsidRPr="000B5D52">
        <w:rPr>
          <w:rFonts w:ascii="Goudy Oldstyle Std" w:hAnsi="Goudy Oldstyle Std"/>
        </w:rPr>
        <w:t xml:space="preserve"> which is recognized by the Internal Revenue Service as an organization described in section 501(c)(3) of the Internal Revenue Code of 1986, as amended.</w:t>
      </w:r>
    </w:p>
    <w:p w14:paraId="67646892" w14:textId="77777777" w:rsidR="009B24CA" w:rsidRPr="000B5D52" w:rsidRDefault="009B24CA" w:rsidP="009B24CA">
      <w:pPr>
        <w:pStyle w:val="BodyTextIndent"/>
        <w:ind w:left="0" w:firstLine="0"/>
        <w:rPr>
          <w:rFonts w:ascii="Goudy Oldstyle Std" w:hAnsi="Goudy Oldstyle Std"/>
        </w:rPr>
      </w:pPr>
    </w:p>
    <w:p w14:paraId="120C892D" w14:textId="77777777" w:rsidR="009B24CA" w:rsidRPr="000B5D52" w:rsidRDefault="009B24CA" w:rsidP="009B24CA">
      <w:pPr>
        <w:pStyle w:val="BodyTextIndent"/>
        <w:numPr>
          <w:ilvl w:val="0"/>
          <w:numId w:val="23"/>
        </w:numPr>
        <w:rPr>
          <w:rFonts w:ascii="Goudy Oldstyle Std" w:hAnsi="Goudy Oldstyle Std"/>
        </w:rPr>
      </w:pPr>
      <w:r w:rsidRPr="000B5D52">
        <w:rPr>
          <w:rFonts w:ascii="Goudy Oldstyle Std" w:hAnsi="Goudy Oldstyle Std"/>
          <w:b/>
        </w:rPr>
        <w:t>Disposal of Property with Minimal Value.</w:t>
      </w:r>
      <w:r w:rsidRPr="000B5D52">
        <w:rPr>
          <w:rFonts w:ascii="Goudy Oldstyle Std" w:hAnsi="Goudy Oldstyle Std"/>
        </w:rPr>
        <w:t xml:space="preserve">  Surplus property which has a value of less than $500, or for which the costs of sale are likely to exceed sale proceeds may be disposed of by any means determined to be cost-effective, including by disposal as waste.  The official making the disposal shall make a record of the value of the item and the manner of disposal.</w:t>
      </w:r>
    </w:p>
    <w:p w14:paraId="05F7388D" w14:textId="77777777" w:rsidR="009B24CA" w:rsidRPr="000B5D52" w:rsidRDefault="009B24CA" w:rsidP="009B24CA">
      <w:pPr>
        <w:pStyle w:val="BodyTextIndent"/>
        <w:ind w:left="1440" w:firstLine="0"/>
        <w:rPr>
          <w:rFonts w:ascii="Goudy Oldstyle Std" w:hAnsi="Goudy Oldstyle Std"/>
          <w:b/>
        </w:rPr>
      </w:pPr>
    </w:p>
    <w:p w14:paraId="78412B59" w14:textId="77777777" w:rsidR="009B24CA" w:rsidRPr="000B5D52" w:rsidRDefault="009B24CA" w:rsidP="009B24CA">
      <w:pPr>
        <w:pStyle w:val="BodyTextIndent"/>
        <w:numPr>
          <w:ilvl w:val="0"/>
          <w:numId w:val="23"/>
        </w:numPr>
        <w:rPr>
          <w:rFonts w:ascii="Goudy Oldstyle Std" w:hAnsi="Goudy Oldstyle Std"/>
        </w:rPr>
      </w:pPr>
      <w:r w:rsidRPr="000B5D52">
        <w:rPr>
          <w:rFonts w:ascii="Goudy Oldstyle Std" w:hAnsi="Goudy Oldstyle Std"/>
          <w:b/>
        </w:rPr>
        <w:t xml:space="preserve">Personal-Use Items.  </w:t>
      </w:r>
      <w:r w:rsidRPr="000B5D52">
        <w:rPr>
          <w:rFonts w:ascii="Goudy Oldstyle Std" w:hAnsi="Goudy Oldstyle Std"/>
        </w:rPr>
        <w:t xml:space="preserve">An item (or indivisible set) of specialized and personal use, other than police officer’s handguns, with a current value of less than $100 may be sold to the employee or retired or terminated employee for whose use it was purchased.  These items may be sold for fair market value without bid and by a process deemed most efficient by </w:t>
      </w:r>
      <w:r>
        <w:rPr>
          <w:rFonts w:ascii="Goudy Oldstyle Std" w:hAnsi="Goudy Oldstyle Std"/>
        </w:rPr>
        <w:t>City of Condon City Council</w:t>
      </w:r>
      <w:r w:rsidRPr="000B5D52">
        <w:rPr>
          <w:rFonts w:ascii="Goudy Oldstyle Std" w:hAnsi="Goudy Oldstyle Std"/>
        </w:rPr>
        <w:t>.</w:t>
      </w:r>
    </w:p>
    <w:p w14:paraId="7728E306" w14:textId="77777777" w:rsidR="009B24CA" w:rsidRPr="000B5D52" w:rsidRDefault="009B24CA" w:rsidP="009B24CA">
      <w:pPr>
        <w:pStyle w:val="BodyTextIndent"/>
        <w:ind w:left="0" w:firstLine="0"/>
        <w:rPr>
          <w:rFonts w:ascii="Goudy Oldstyle Std" w:hAnsi="Goudy Oldstyle Std"/>
        </w:rPr>
      </w:pPr>
    </w:p>
    <w:p w14:paraId="769A5A62" w14:textId="77777777" w:rsidR="009B24CA" w:rsidRPr="000B5D52" w:rsidRDefault="009B24CA" w:rsidP="009B24CA">
      <w:pPr>
        <w:pStyle w:val="BodyTextIndent"/>
        <w:ind w:left="0" w:firstLine="0"/>
        <w:rPr>
          <w:rFonts w:ascii="Goudy Oldstyle Std" w:hAnsi="Goudy Oldstyle Std"/>
        </w:rPr>
      </w:pPr>
    </w:p>
    <w:p w14:paraId="1A8A4F86" w14:textId="1B83EDBF" w:rsidR="009B24CA" w:rsidRPr="000B5D52" w:rsidRDefault="009B24CA" w:rsidP="009B24CA">
      <w:pPr>
        <w:pStyle w:val="BodyTextIndent"/>
        <w:numPr>
          <w:ilvl w:val="0"/>
          <w:numId w:val="23"/>
        </w:numPr>
        <w:rPr>
          <w:rFonts w:ascii="Goudy Oldstyle Std" w:hAnsi="Goudy Oldstyle Std"/>
        </w:rPr>
      </w:pPr>
      <w:r w:rsidRPr="000B5D52">
        <w:rPr>
          <w:rFonts w:ascii="Goudy Oldstyle Std" w:hAnsi="Goudy Oldstyle Std"/>
          <w:b/>
        </w:rPr>
        <w:t xml:space="preserve">Restriction on Sale to </w:t>
      </w:r>
      <w:r w:rsidR="00F82A8A">
        <w:rPr>
          <w:rFonts w:ascii="Goudy Oldstyle Std" w:hAnsi="Goudy Oldstyle Std"/>
          <w:b/>
        </w:rPr>
        <w:t>City</w:t>
      </w:r>
      <w:r w:rsidR="00F82A8A" w:rsidRPr="000B5D52">
        <w:rPr>
          <w:rFonts w:ascii="Goudy Oldstyle Std" w:hAnsi="Goudy Oldstyle Std"/>
          <w:b/>
        </w:rPr>
        <w:t xml:space="preserve"> </w:t>
      </w:r>
      <w:r w:rsidRPr="000B5D52">
        <w:rPr>
          <w:rFonts w:ascii="Goudy Oldstyle Std" w:hAnsi="Goudy Oldstyle Std"/>
          <w:b/>
        </w:rPr>
        <w:t xml:space="preserve">Employees.  </w:t>
      </w:r>
      <w:r w:rsidRPr="000B5D52">
        <w:rPr>
          <w:rFonts w:ascii="Goudy Oldstyle Std" w:hAnsi="Goudy Oldstyle Std"/>
        </w:rPr>
        <w:t>County employees shall not be restricted from competing, as members of the public, for the purchase of publicly sold surplus property, but shall not be permitted to offer to purchase property to be sold to the first qualifying bidder until at least three days after the first date on which notice of the sale is first publicly advertised.</w:t>
      </w:r>
    </w:p>
    <w:p w14:paraId="47198D23" w14:textId="77777777" w:rsidR="009B24CA" w:rsidRPr="000B5D52" w:rsidRDefault="009B24CA" w:rsidP="009B24CA">
      <w:pPr>
        <w:pStyle w:val="BodyTextIndent"/>
        <w:ind w:left="0" w:firstLine="0"/>
        <w:rPr>
          <w:rFonts w:ascii="Goudy Oldstyle Std" w:hAnsi="Goudy Oldstyle Std"/>
        </w:rPr>
      </w:pPr>
    </w:p>
    <w:p w14:paraId="3A48602A" w14:textId="77777777" w:rsidR="009B24CA" w:rsidRPr="000B5D52" w:rsidRDefault="009B24CA" w:rsidP="009B24CA">
      <w:pPr>
        <w:pStyle w:val="BodyTextIndent"/>
        <w:numPr>
          <w:ilvl w:val="0"/>
          <w:numId w:val="23"/>
        </w:numPr>
        <w:rPr>
          <w:rFonts w:ascii="Goudy Oldstyle Std" w:hAnsi="Goudy Oldstyle Std"/>
        </w:rPr>
      </w:pPr>
      <w:r w:rsidRPr="000B5D52">
        <w:rPr>
          <w:rFonts w:ascii="Goudy Oldstyle Std" w:hAnsi="Goudy Oldstyle Std"/>
          <w:b/>
        </w:rPr>
        <w:t xml:space="preserve">Conveyance Purchaser.  </w:t>
      </w:r>
      <w:r w:rsidRPr="000B5D52">
        <w:rPr>
          <w:rFonts w:ascii="Goudy Oldstyle Std" w:hAnsi="Goudy Oldstyle Std"/>
        </w:rPr>
        <w:t xml:space="preserve">Upon the consummation of a sale of surplus personal property, </w:t>
      </w:r>
      <w:r>
        <w:rPr>
          <w:rFonts w:ascii="Goudy Oldstyle Std" w:hAnsi="Goudy Oldstyle Std"/>
        </w:rPr>
        <w:t>the City of Condon</w:t>
      </w:r>
      <w:r w:rsidRPr="000B5D52">
        <w:rPr>
          <w:rFonts w:ascii="Goudy Oldstyle Std" w:hAnsi="Goudy Oldstyle Std"/>
        </w:rPr>
        <w:t xml:space="preserve"> shall make, execute and delivery, a bill of sale signed on behalf of </w:t>
      </w:r>
      <w:r>
        <w:rPr>
          <w:rFonts w:ascii="Goudy Oldstyle Std" w:hAnsi="Goudy Oldstyle Std"/>
        </w:rPr>
        <w:t>the City of Condon</w:t>
      </w:r>
      <w:r w:rsidRPr="000B5D52">
        <w:rPr>
          <w:rFonts w:ascii="Goudy Oldstyle Std" w:hAnsi="Goudy Oldstyle Std"/>
        </w:rPr>
        <w:t>, conveying the property in question to the purchaser and delivering possession, or the right to take possession, of the property to the purchaser.</w:t>
      </w:r>
    </w:p>
    <w:p w14:paraId="059E0D0B" w14:textId="77777777" w:rsidR="009B24CA" w:rsidRPr="000B5D52" w:rsidRDefault="009B24CA" w:rsidP="009B24CA">
      <w:pPr>
        <w:pStyle w:val="BodyTextIndent"/>
        <w:ind w:left="0" w:firstLine="0"/>
        <w:rPr>
          <w:rFonts w:ascii="Goudy Oldstyle Std" w:hAnsi="Goudy Oldstyle Std"/>
        </w:rPr>
      </w:pPr>
    </w:p>
    <w:p w14:paraId="1B67140C" w14:textId="77777777" w:rsidR="009B24CA" w:rsidRPr="000B5D52" w:rsidRDefault="009B24CA" w:rsidP="009B24CA">
      <w:pPr>
        <w:pStyle w:val="BodyTextIndent"/>
        <w:numPr>
          <w:ilvl w:val="0"/>
          <w:numId w:val="13"/>
        </w:numPr>
        <w:rPr>
          <w:rFonts w:ascii="Goudy Oldstyle Std" w:hAnsi="Goudy Oldstyle Std"/>
          <w:b/>
        </w:rPr>
      </w:pPr>
      <w:r w:rsidRPr="000B5D52">
        <w:rPr>
          <w:rFonts w:ascii="Goudy Oldstyle Std" w:hAnsi="Goudy Oldstyle Std"/>
          <w:b/>
        </w:rPr>
        <w:t>Concession Agreements.</w:t>
      </w:r>
    </w:p>
    <w:p w14:paraId="5C78DAE9" w14:textId="77777777" w:rsidR="009B24CA" w:rsidRPr="000B5D52" w:rsidRDefault="009B24CA" w:rsidP="009B24CA">
      <w:pPr>
        <w:pStyle w:val="BodyTextIndent"/>
        <w:ind w:left="720" w:firstLine="0"/>
        <w:rPr>
          <w:rFonts w:ascii="Goudy Oldstyle Std" w:hAnsi="Goudy Oldstyle Std"/>
          <w:b/>
        </w:rPr>
      </w:pPr>
    </w:p>
    <w:p w14:paraId="23731295" w14:textId="77777777" w:rsidR="009B24CA" w:rsidRPr="000B5D52" w:rsidRDefault="009B24CA" w:rsidP="009B24CA">
      <w:pPr>
        <w:pStyle w:val="BodyTextIndent"/>
        <w:numPr>
          <w:ilvl w:val="0"/>
          <w:numId w:val="25"/>
        </w:numPr>
        <w:rPr>
          <w:rFonts w:ascii="Goudy Oldstyle Std" w:hAnsi="Goudy Oldstyle Std"/>
        </w:rPr>
      </w:pPr>
      <w:r w:rsidRPr="000B5D52">
        <w:rPr>
          <w:rFonts w:ascii="Goudy Oldstyle Std" w:hAnsi="Goudy Oldstyle Std"/>
          <w:b/>
        </w:rPr>
        <w:t xml:space="preserve">General.  </w:t>
      </w:r>
      <w:r w:rsidRPr="000B5D52">
        <w:rPr>
          <w:rFonts w:ascii="Goudy Oldstyle Std" w:hAnsi="Goudy Oldstyle Std"/>
        </w:rPr>
        <w:t xml:space="preserve">No part of a Concession Agreement shall contain or constitute a waiver of any generally applicable rules, code provisions or requirements of </w:t>
      </w:r>
      <w:r>
        <w:rPr>
          <w:rFonts w:ascii="Goudy Oldstyle Std" w:hAnsi="Goudy Oldstyle Std"/>
        </w:rPr>
        <w:t>the City of Condon</w:t>
      </w:r>
      <w:r w:rsidRPr="000B5D52">
        <w:rPr>
          <w:rFonts w:ascii="Goudy Oldstyle Std" w:hAnsi="Goudy Oldstyle Std"/>
        </w:rPr>
        <w:t xml:space="preserve"> concerning regulation, registration, licensing, inspection, or permit requirements for any construction, rental or business activity.</w:t>
      </w:r>
    </w:p>
    <w:p w14:paraId="109CB43A" w14:textId="77777777" w:rsidR="009B24CA" w:rsidRPr="000B5D52" w:rsidRDefault="009B24CA" w:rsidP="009B24CA">
      <w:pPr>
        <w:pStyle w:val="BodyTextIndent"/>
        <w:ind w:left="1440" w:firstLine="0"/>
        <w:rPr>
          <w:rFonts w:ascii="Goudy Oldstyle Std" w:hAnsi="Goudy Oldstyle Std"/>
        </w:rPr>
      </w:pPr>
    </w:p>
    <w:p w14:paraId="66BABD3B" w14:textId="77777777" w:rsidR="009B24CA" w:rsidRPr="000B5D52" w:rsidRDefault="009B24CA" w:rsidP="009B24CA">
      <w:pPr>
        <w:pStyle w:val="BodyTextIndent"/>
        <w:numPr>
          <w:ilvl w:val="0"/>
          <w:numId w:val="25"/>
        </w:numPr>
        <w:rPr>
          <w:rFonts w:ascii="Goudy Oldstyle Std" w:hAnsi="Goudy Oldstyle Std"/>
        </w:rPr>
      </w:pPr>
      <w:r w:rsidRPr="000B5D52">
        <w:rPr>
          <w:rFonts w:ascii="Goudy Oldstyle Std" w:hAnsi="Goudy Oldstyle Std"/>
          <w:b/>
        </w:rPr>
        <w:t>Classes of Contracts Eligible for Award Without Competition.</w:t>
      </w:r>
      <w:r w:rsidRPr="000B5D52">
        <w:rPr>
          <w:rFonts w:ascii="Goudy Oldstyle Std" w:hAnsi="Goudy Oldstyle Std"/>
        </w:rPr>
        <w:t xml:space="preserve">  The following concession agreements may be awarded by any method deemed appropriate by the Solicitation Agent, including without limitation, by direct appointment, private negotiation, from a qualified pool, or using a competitive process.</w:t>
      </w:r>
    </w:p>
    <w:p w14:paraId="24FA6810" w14:textId="77777777" w:rsidR="009B24CA" w:rsidRPr="000B5D52" w:rsidRDefault="009B24CA" w:rsidP="009B24CA">
      <w:pPr>
        <w:pStyle w:val="BodyTextIndent"/>
        <w:ind w:left="0" w:firstLine="0"/>
        <w:rPr>
          <w:rFonts w:ascii="Goudy Oldstyle Std" w:hAnsi="Goudy Oldstyle Std"/>
        </w:rPr>
      </w:pPr>
    </w:p>
    <w:p w14:paraId="3576E94E" w14:textId="7168F23E" w:rsidR="009B24CA" w:rsidRPr="000B5D52" w:rsidRDefault="009B24CA" w:rsidP="009B24CA">
      <w:pPr>
        <w:pStyle w:val="BodyTextIndent"/>
        <w:numPr>
          <w:ilvl w:val="0"/>
          <w:numId w:val="26"/>
        </w:numPr>
        <w:rPr>
          <w:rFonts w:ascii="Goudy Oldstyle Std" w:hAnsi="Goudy Oldstyle Std"/>
        </w:rPr>
      </w:pPr>
      <w:r w:rsidRPr="000B5D52">
        <w:rPr>
          <w:rFonts w:ascii="Goudy Oldstyle Std" w:hAnsi="Goudy Oldstyle Std"/>
          <w:b/>
        </w:rPr>
        <w:t xml:space="preserve">Contracts Under </w:t>
      </w:r>
      <w:commentRangeStart w:id="38"/>
      <w:r w:rsidRPr="000B5D52">
        <w:rPr>
          <w:rFonts w:ascii="Goudy Oldstyle Std" w:hAnsi="Goudy Oldstyle Std"/>
          <w:b/>
        </w:rPr>
        <w:t>$</w:t>
      </w:r>
      <w:r w:rsidR="00F82A8A">
        <w:rPr>
          <w:rFonts w:ascii="Goudy Oldstyle Std" w:hAnsi="Goudy Oldstyle Std"/>
          <w:b/>
        </w:rPr>
        <w:t>10</w:t>
      </w:r>
      <w:r w:rsidRPr="000B5D52">
        <w:rPr>
          <w:rFonts w:ascii="Goudy Oldstyle Std" w:hAnsi="Goudy Oldstyle Std"/>
          <w:b/>
        </w:rPr>
        <w:t>,000</w:t>
      </w:r>
      <w:commentRangeEnd w:id="38"/>
      <w:r w:rsidR="00156FA2">
        <w:rPr>
          <w:rStyle w:val="CommentReference"/>
        </w:rPr>
        <w:commentReference w:id="38"/>
      </w:r>
      <w:r w:rsidRPr="000B5D52">
        <w:rPr>
          <w:rFonts w:ascii="Goudy Oldstyle Std" w:hAnsi="Goudy Oldstyle Std"/>
          <w:b/>
        </w:rPr>
        <w:t>.</w:t>
      </w:r>
      <w:r w:rsidRPr="000B5D52">
        <w:rPr>
          <w:rFonts w:ascii="Goudy Oldstyle Std" w:hAnsi="Goudy Oldstyle Std"/>
        </w:rPr>
        <w:t xml:space="preserve">  Contracts under which the Solicitation Agent estimates that receipts by </w:t>
      </w:r>
      <w:r>
        <w:rPr>
          <w:rFonts w:ascii="Goudy Oldstyle Std" w:hAnsi="Goudy Oldstyle Std"/>
        </w:rPr>
        <w:t>the City of Condon</w:t>
      </w:r>
      <w:r w:rsidRPr="000B5D52">
        <w:rPr>
          <w:rFonts w:ascii="Goudy Oldstyle Std" w:hAnsi="Goudy Oldstyle Std"/>
        </w:rPr>
        <w:t xml:space="preserve"> will not exceed $</w:t>
      </w:r>
      <w:r w:rsidR="00F82A8A">
        <w:rPr>
          <w:rFonts w:ascii="Goudy Oldstyle Std" w:hAnsi="Goudy Oldstyle Std"/>
        </w:rPr>
        <w:t>10</w:t>
      </w:r>
      <w:r w:rsidRPr="000B5D52">
        <w:rPr>
          <w:rFonts w:ascii="Goudy Oldstyle Std" w:hAnsi="Goudy Oldstyle Std"/>
        </w:rPr>
        <w:t>,000 in any fiscal year and $50,000 in the aggregate.</w:t>
      </w:r>
    </w:p>
    <w:p w14:paraId="2DE137B8" w14:textId="77777777" w:rsidR="009B24CA" w:rsidRPr="000B5D52" w:rsidRDefault="009B24CA" w:rsidP="009B24CA">
      <w:pPr>
        <w:pStyle w:val="BodyTextIndent"/>
        <w:ind w:firstLine="0"/>
        <w:rPr>
          <w:rFonts w:ascii="Goudy Oldstyle Std" w:hAnsi="Goudy Oldstyle Std"/>
          <w:b/>
        </w:rPr>
      </w:pPr>
    </w:p>
    <w:p w14:paraId="34235447" w14:textId="77777777" w:rsidR="009B24CA" w:rsidRPr="000B5D52" w:rsidRDefault="009B24CA" w:rsidP="009B24CA">
      <w:pPr>
        <w:pStyle w:val="BodyTextIndent"/>
        <w:numPr>
          <w:ilvl w:val="0"/>
          <w:numId w:val="26"/>
        </w:numPr>
        <w:rPr>
          <w:rFonts w:ascii="Goudy Oldstyle Std" w:hAnsi="Goudy Oldstyle Std"/>
        </w:rPr>
      </w:pPr>
      <w:r w:rsidRPr="000B5D52">
        <w:rPr>
          <w:rFonts w:ascii="Goudy Oldstyle Std" w:hAnsi="Goudy Oldstyle Std"/>
          <w:b/>
        </w:rPr>
        <w:t xml:space="preserve">Single Event Concessions.  </w:t>
      </w:r>
      <w:r w:rsidRPr="000B5D52">
        <w:rPr>
          <w:rFonts w:ascii="Goudy Oldstyle Std" w:hAnsi="Goudy Oldstyle Std"/>
        </w:rPr>
        <w:t>Concessions to sell or promote food, beverages, merchandise or services at a single public event shall be awarded based on any method determined by the Solicitation Agent to provide a fair opportunity to all persons desiring to operate a concession, but in which the promotion of the public interest and success of the event shall be of predominant importance.</w:t>
      </w:r>
    </w:p>
    <w:p w14:paraId="4A64F7BE" w14:textId="77777777" w:rsidR="009B24CA" w:rsidRPr="000B5D52" w:rsidRDefault="009B24CA" w:rsidP="009B24CA">
      <w:pPr>
        <w:pStyle w:val="BodyTextIndent"/>
        <w:ind w:left="0" w:firstLine="0"/>
        <w:rPr>
          <w:rFonts w:ascii="Goudy Oldstyle Std" w:hAnsi="Goudy Oldstyle Std"/>
        </w:rPr>
      </w:pPr>
    </w:p>
    <w:p w14:paraId="1E810699" w14:textId="77777777" w:rsidR="009B24CA" w:rsidRPr="000B5D52" w:rsidRDefault="009B24CA" w:rsidP="009B24CA">
      <w:pPr>
        <w:pStyle w:val="BodyTextIndent"/>
        <w:numPr>
          <w:ilvl w:val="0"/>
          <w:numId w:val="25"/>
        </w:numPr>
        <w:rPr>
          <w:rFonts w:ascii="Goudy Oldstyle Std" w:hAnsi="Goudy Oldstyle Std"/>
        </w:rPr>
      </w:pPr>
      <w:r w:rsidRPr="000B5D52">
        <w:rPr>
          <w:rFonts w:ascii="Goudy Oldstyle Std" w:hAnsi="Goudy Oldstyle Std"/>
          <w:b/>
        </w:rPr>
        <w:t>Competitive Award.</w:t>
      </w:r>
      <w:r w:rsidRPr="000B5D52">
        <w:rPr>
          <w:rFonts w:ascii="Goudy Oldstyle Std" w:hAnsi="Goudy Oldstyle Std"/>
        </w:rPr>
        <w:t xml:space="preserve">  Concession agreements solicited by </w:t>
      </w:r>
      <w:r>
        <w:rPr>
          <w:rFonts w:ascii="Goudy Oldstyle Std" w:hAnsi="Goudy Oldstyle Std"/>
        </w:rPr>
        <w:t>the City of Condon</w:t>
      </w:r>
      <w:r w:rsidRPr="000B5D52">
        <w:rPr>
          <w:rFonts w:ascii="Goudy Oldstyle Std" w:hAnsi="Goudy Oldstyle Std"/>
        </w:rPr>
        <w:t xml:space="preserve"> for the use of designated public premises for a term greater than a single event shall be awarded as follows:</w:t>
      </w:r>
    </w:p>
    <w:p w14:paraId="56E6D580" w14:textId="77777777" w:rsidR="009B24CA" w:rsidRPr="000B5D52" w:rsidRDefault="009B24CA" w:rsidP="009B24CA">
      <w:pPr>
        <w:pStyle w:val="BodyTextIndent"/>
        <w:ind w:left="1440" w:firstLine="0"/>
        <w:rPr>
          <w:rFonts w:ascii="Goudy Oldstyle Std" w:hAnsi="Goudy Oldstyle Std"/>
          <w:b/>
        </w:rPr>
      </w:pPr>
    </w:p>
    <w:p w14:paraId="709978FF" w14:textId="77777777" w:rsidR="009B24CA" w:rsidRPr="000B5D52" w:rsidRDefault="009B24CA" w:rsidP="009B24CA">
      <w:pPr>
        <w:pStyle w:val="BodyTextIndent"/>
        <w:numPr>
          <w:ilvl w:val="0"/>
          <w:numId w:val="27"/>
        </w:numPr>
        <w:rPr>
          <w:rFonts w:ascii="Goudy Oldstyle Std" w:hAnsi="Goudy Oldstyle Std"/>
        </w:rPr>
      </w:pPr>
      <w:r w:rsidRPr="000B5D52">
        <w:rPr>
          <w:rFonts w:ascii="Goudy Oldstyle Std" w:hAnsi="Goudy Oldstyle Std"/>
          <w:b/>
        </w:rPr>
        <w:lastRenderedPageBreak/>
        <w:t xml:space="preserve">Small Concessions.  </w:t>
      </w:r>
      <w:r w:rsidRPr="000B5D52">
        <w:rPr>
          <w:rFonts w:ascii="Goudy Oldstyle Std" w:hAnsi="Goudy Oldstyle Std"/>
        </w:rPr>
        <w:t>For Concession Agreements for which the concessionaire’s projected annual gross revenues are estimated to be $500,000 or less, the Solicitation Agent has discretion to use either an informal solicitation or formal request for proposals process applicable to contracts for personal services.  If the proposals received indicate a probability that the concessionaire’s annual gross revenues will exceed $500,000, the Solicitation Agent may, but shall not be required to, reissue the solicitation as a request for proposals.</w:t>
      </w:r>
    </w:p>
    <w:p w14:paraId="4AC3C53F" w14:textId="77777777" w:rsidR="009B24CA" w:rsidRPr="000B5D52" w:rsidRDefault="009B24CA" w:rsidP="009B24CA">
      <w:pPr>
        <w:pStyle w:val="BodyTextIndent"/>
        <w:ind w:firstLine="0"/>
        <w:rPr>
          <w:rFonts w:ascii="Goudy Oldstyle Std" w:hAnsi="Goudy Oldstyle Std"/>
          <w:b/>
        </w:rPr>
      </w:pPr>
    </w:p>
    <w:p w14:paraId="5372F068" w14:textId="77777777" w:rsidR="009B24CA" w:rsidRPr="000B5D52" w:rsidRDefault="009B24CA" w:rsidP="009B24CA">
      <w:pPr>
        <w:pStyle w:val="BodyTextIndent"/>
        <w:numPr>
          <w:ilvl w:val="0"/>
          <w:numId w:val="27"/>
        </w:numPr>
        <w:rPr>
          <w:rFonts w:ascii="Goudy Oldstyle Std" w:hAnsi="Goudy Oldstyle Std"/>
        </w:rPr>
      </w:pPr>
      <w:r w:rsidRPr="000B5D52">
        <w:rPr>
          <w:rFonts w:ascii="Goudy Oldstyle Std" w:hAnsi="Goudy Oldstyle Std"/>
          <w:b/>
        </w:rPr>
        <w:t xml:space="preserve">Major Concessions.  </w:t>
      </w:r>
      <w:r w:rsidRPr="000B5D52">
        <w:rPr>
          <w:rFonts w:ascii="Goudy Oldstyle Std" w:hAnsi="Goudy Oldstyle Std"/>
        </w:rPr>
        <w:t>Concession agreements for which the concessionaire’s projected annual gross revenues under the contract are estimated to exceed $500,000 annually shall be awarded using a request for proposals.</w:t>
      </w:r>
    </w:p>
    <w:p w14:paraId="7B7D9C8B" w14:textId="77777777" w:rsidR="009B24CA" w:rsidRPr="000B5D52" w:rsidRDefault="009B24CA" w:rsidP="009B24CA">
      <w:pPr>
        <w:pStyle w:val="BodyTextIndent"/>
        <w:ind w:left="0" w:firstLine="0"/>
        <w:rPr>
          <w:rFonts w:ascii="Goudy Oldstyle Std" w:hAnsi="Goudy Oldstyle Std"/>
        </w:rPr>
      </w:pPr>
    </w:p>
    <w:p w14:paraId="1CEB8DBD" w14:textId="77777777" w:rsidR="009B24CA" w:rsidRPr="000B5D52" w:rsidRDefault="009B24CA" w:rsidP="009B24CA">
      <w:pPr>
        <w:pStyle w:val="BodyTextIndent"/>
        <w:numPr>
          <w:ilvl w:val="0"/>
          <w:numId w:val="1"/>
        </w:numPr>
        <w:rPr>
          <w:rFonts w:ascii="Goudy Oldstyle Std" w:hAnsi="Goudy Oldstyle Std"/>
        </w:rPr>
      </w:pPr>
      <w:r w:rsidRPr="000B5D52">
        <w:rPr>
          <w:rFonts w:ascii="Goudy Oldstyle Std" w:hAnsi="Goudy Oldstyle Std"/>
          <w:b/>
        </w:rPr>
        <w:t xml:space="preserve">Public Contracts – Informal Solicitation Procedures.  </w:t>
      </w:r>
      <w:r>
        <w:rPr>
          <w:rFonts w:ascii="Goudy Oldstyle Std" w:hAnsi="Goudy Oldstyle Std"/>
        </w:rPr>
        <w:t>The City of Condon</w:t>
      </w:r>
      <w:r w:rsidRPr="000B5D52">
        <w:rPr>
          <w:rFonts w:ascii="Goudy Oldstyle Std" w:hAnsi="Goudy Oldstyle Std"/>
        </w:rPr>
        <w:t xml:space="preserve"> may use the following procedure for informal solicitations in lieu of the procedures set forth in the Model Rules.</w:t>
      </w:r>
    </w:p>
    <w:p w14:paraId="13A94E46" w14:textId="77777777" w:rsidR="009B24CA" w:rsidRPr="000B5D52" w:rsidRDefault="009B24CA" w:rsidP="009B24CA">
      <w:pPr>
        <w:pStyle w:val="BodyTextIndent"/>
        <w:ind w:left="0" w:firstLine="0"/>
        <w:rPr>
          <w:rFonts w:ascii="Goudy Oldstyle Std" w:hAnsi="Goudy Oldstyle Std"/>
          <w:b/>
        </w:rPr>
      </w:pPr>
    </w:p>
    <w:p w14:paraId="612C9943" w14:textId="77777777" w:rsidR="009B24CA" w:rsidRPr="000B5D52" w:rsidRDefault="009B24CA" w:rsidP="009B24CA">
      <w:pPr>
        <w:pStyle w:val="BodyTextIndent"/>
        <w:numPr>
          <w:ilvl w:val="0"/>
          <w:numId w:val="28"/>
        </w:numPr>
        <w:rPr>
          <w:rFonts w:ascii="Goudy Oldstyle Std" w:hAnsi="Goudy Oldstyle Std"/>
          <w:b/>
        </w:rPr>
      </w:pPr>
      <w:r w:rsidRPr="000B5D52">
        <w:rPr>
          <w:rFonts w:ascii="Goudy Oldstyle Std" w:hAnsi="Goudy Oldstyle Std"/>
          <w:b/>
        </w:rPr>
        <w:t>Informally Solicited Quotes and Proposals.</w:t>
      </w:r>
    </w:p>
    <w:p w14:paraId="07008446" w14:textId="77777777" w:rsidR="009B24CA" w:rsidRPr="000B5D52" w:rsidRDefault="009B24CA" w:rsidP="009B24CA">
      <w:pPr>
        <w:pStyle w:val="BodyTextIndent"/>
        <w:ind w:left="720" w:firstLine="0"/>
        <w:rPr>
          <w:rFonts w:ascii="Goudy Oldstyle Std" w:hAnsi="Goudy Oldstyle Std"/>
          <w:b/>
        </w:rPr>
      </w:pPr>
    </w:p>
    <w:p w14:paraId="39DF183E" w14:textId="77777777" w:rsidR="009B24CA" w:rsidRPr="000B5D52" w:rsidRDefault="009B24CA" w:rsidP="009B24CA">
      <w:pPr>
        <w:pStyle w:val="BodyTextIndent"/>
        <w:numPr>
          <w:ilvl w:val="0"/>
          <w:numId w:val="29"/>
        </w:numPr>
        <w:rPr>
          <w:rFonts w:ascii="Goudy Oldstyle Std" w:hAnsi="Goudy Oldstyle Std"/>
        </w:rPr>
      </w:pPr>
      <w:r w:rsidRPr="000B5D52">
        <w:rPr>
          <w:rFonts w:ascii="Goudy Oldstyle Std" w:hAnsi="Goudy Oldstyle Std"/>
          <w:b/>
        </w:rPr>
        <w:t xml:space="preserve">Solicitation of Offers.  </w:t>
      </w:r>
      <w:r w:rsidRPr="000B5D52">
        <w:rPr>
          <w:rFonts w:ascii="Goudy Oldstyle Std" w:hAnsi="Goudy Oldstyle Std"/>
        </w:rPr>
        <w:t>When authorized by these regulations, an informal solicitation may be made by general or limited advertisement to a certain group of vendors, by direct inquiry to persons selected by the Solicitation Agent, or in any other manner which the Solicitation Agent deems suitable for obtaining competitive quotes or proposals.  The Solicitation Agent shall deliver or otherwise make available to potential offerors, a written scope of work, a description of how quotes or proposals are to be submitted and description of the criteria for award.</w:t>
      </w:r>
    </w:p>
    <w:p w14:paraId="3EB1DFCF" w14:textId="77777777" w:rsidR="009B24CA" w:rsidRPr="000B5D52" w:rsidRDefault="009B24CA" w:rsidP="009B24CA">
      <w:pPr>
        <w:pStyle w:val="BodyTextIndent"/>
        <w:ind w:left="1440" w:firstLine="0"/>
        <w:rPr>
          <w:rFonts w:ascii="Goudy Oldstyle Std" w:hAnsi="Goudy Oldstyle Std"/>
          <w:b/>
        </w:rPr>
      </w:pPr>
    </w:p>
    <w:p w14:paraId="48E3E782" w14:textId="77777777" w:rsidR="009B24CA" w:rsidRPr="000B5D52" w:rsidRDefault="009B24CA" w:rsidP="009B24CA">
      <w:pPr>
        <w:pStyle w:val="BodyTextIndent"/>
        <w:numPr>
          <w:ilvl w:val="0"/>
          <w:numId w:val="29"/>
        </w:numPr>
        <w:rPr>
          <w:rFonts w:ascii="Goudy Oldstyle Std" w:hAnsi="Goudy Oldstyle Std"/>
        </w:rPr>
      </w:pPr>
      <w:r w:rsidRPr="000B5D52">
        <w:rPr>
          <w:rFonts w:ascii="Goudy Oldstyle Std" w:hAnsi="Goudy Oldstyle Std"/>
          <w:b/>
        </w:rPr>
        <w:t xml:space="preserve">Award.  </w:t>
      </w:r>
      <w:r w:rsidRPr="000B5D52">
        <w:rPr>
          <w:rFonts w:ascii="Goudy Oldstyle Std" w:hAnsi="Goudy Oldstyle Std"/>
        </w:rPr>
        <w:t xml:space="preserve">The Solicitation Agent shall attempt to obtain a minimum of three written quotes or proposals before making an award.  If the award is made solely </w:t>
      </w:r>
      <w:proofErr w:type="gramStart"/>
      <w:r w:rsidRPr="000B5D52">
        <w:rPr>
          <w:rFonts w:ascii="Goudy Oldstyle Std" w:hAnsi="Goudy Oldstyle Std"/>
        </w:rPr>
        <w:t>on the basis of</w:t>
      </w:r>
      <w:proofErr w:type="gramEnd"/>
      <w:r w:rsidRPr="000B5D52">
        <w:rPr>
          <w:rFonts w:ascii="Goudy Oldstyle Std" w:hAnsi="Goudy Oldstyle Std"/>
        </w:rPr>
        <w:t xml:space="preserve"> price, the Solicitation Agent shall award the contract to the responsible offeror that submits the lowest responsive quote.  If the award is based on criteria other than or in addition to, price, the Solicitation Agent shall award the contract to the responsible offeror that will best serve the interest of </w:t>
      </w:r>
      <w:r>
        <w:rPr>
          <w:rFonts w:ascii="Goudy Oldstyle Std" w:hAnsi="Goudy Oldstyle Std"/>
        </w:rPr>
        <w:t>City of Condon</w:t>
      </w:r>
      <w:r w:rsidRPr="000B5D52">
        <w:rPr>
          <w:rFonts w:ascii="Goudy Oldstyle Std" w:hAnsi="Goudy Oldstyle Std"/>
        </w:rPr>
        <w:t>, based on the criteria for award.</w:t>
      </w:r>
    </w:p>
    <w:p w14:paraId="6A3541DD" w14:textId="77777777" w:rsidR="009B24CA" w:rsidRPr="000B5D52" w:rsidRDefault="009B24CA" w:rsidP="009B24CA">
      <w:pPr>
        <w:pStyle w:val="BodyTextIndent"/>
        <w:ind w:left="0" w:firstLine="0"/>
        <w:rPr>
          <w:rFonts w:ascii="Goudy Oldstyle Std" w:hAnsi="Goudy Oldstyle Std"/>
        </w:rPr>
      </w:pPr>
    </w:p>
    <w:p w14:paraId="182C9ABF" w14:textId="77777777" w:rsidR="009B24CA" w:rsidRPr="000B5D52" w:rsidRDefault="009B24CA" w:rsidP="009B24CA">
      <w:pPr>
        <w:pStyle w:val="BodyTextIndent"/>
        <w:numPr>
          <w:ilvl w:val="0"/>
          <w:numId w:val="29"/>
        </w:numPr>
        <w:rPr>
          <w:rFonts w:ascii="Goudy Oldstyle Std" w:hAnsi="Goudy Oldstyle Std"/>
        </w:rPr>
      </w:pPr>
      <w:r w:rsidRPr="000B5D52">
        <w:rPr>
          <w:rFonts w:ascii="Goudy Oldstyle Std" w:hAnsi="Goudy Oldstyle Std"/>
          <w:b/>
        </w:rPr>
        <w:t>Records.</w:t>
      </w:r>
      <w:r w:rsidRPr="000B5D52">
        <w:rPr>
          <w:rFonts w:ascii="Goudy Oldstyle Std" w:hAnsi="Goudy Oldstyle Std"/>
        </w:rPr>
        <w:t xml:space="preserve">  A written record of all persons solicited and offers received shall be maintained.  If three offers cannot be obtained, a lesser number will suffice, provided that a written record is made of the effort to obtain the quotes.</w:t>
      </w:r>
    </w:p>
    <w:p w14:paraId="0239549A" w14:textId="77777777" w:rsidR="009B24CA" w:rsidRPr="000B5D52" w:rsidRDefault="009B24CA" w:rsidP="009B24CA">
      <w:pPr>
        <w:pStyle w:val="BodyTextIndent"/>
        <w:ind w:left="0" w:firstLine="0"/>
        <w:rPr>
          <w:rFonts w:ascii="Goudy Oldstyle Std" w:hAnsi="Goudy Oldstyle Std"/>
        </w:rPr>
      </w:pPr>
    </w:p>
    <w:p w14:paraId="6C6F48CC" w14:textId="77777777" w:rsidR="009B24CA" w:rsidRPr="000B5D52" w:rsidRDefault="009B24CA" w:rsidP="009B24CA">
      <w:pPr>
        <w:pStyle w:val="BodyTextIndent"/>
        <w:numPr>
          <w:ilvl w:val="0"/>
          <w:numId w:val="28"/>
        </w:numPr>
        <w:rPr>
          <w:rFonts w:ascii="Goudy Oldstyle Std" w:hAnsi="Goudy Oldstyle Std"/>
          <w:b/>
        </w:rPr>
      </w:pPr>
      <w:r w:rsidRPr="000B5D52">
        <w:rPr>
          <w:rFonts w:ascii="Goudy Oldstyle Std" w:hAnsi="Goudy Oldstyle Std"/>
          <w:b/>
        </w:rPr>
        <w:t>Qualified Pools.</w:t>
      </w:r>
    </w:p>
    <w:p w14:paraId="0448A470" w14:textId="77777777" w:rsidR="009B24CA" w:rsidRPr="000B5D52" w:rsidRDefault="009B24CA" w:rsidP="009B24CA">
      <w:pPr>
        <w:pStyle w:val="BodyTextIndent"/>
        <w:ind w:left="720" w:firstLine="0"/>
        <w:rPr>
          <w:rFonts w:ascii="Goudy Oldstyle Std" w:hAnsi="Goudy Oldstyle Std"/>
          <w:b/>
        </w:rPr>
      </w:pPr>
    </w:p>
    <w:p w14:paraId="71D91D7F"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 xml:space="preserve">General.  </w:t>
      </w:r>
      <w:r w:rsidRPr="000B5D52">
        <w:rPr>
          <w:rFonts w:ascii="Goudy Oldstyle Std" w:hAnsi="Goudy Oldstyle Std"/>
        </w:rPr>
        <w:t xml:space="preserve">To create a qualified pool, the </w:t>
      </w:r>
      <w:r>
        <w:rPr>
          <w:rFonts w:ascii="Goudy Oldstyle Std" w:hAnsi="Goudy Oldstyle Std"/>
        </w:rPr>
        <w:t>City of Condon City Council</w:t>
      </w:r>
      <w:r w:rsidRPr="000B5D52">
        <w:rPr>
          <w:rFonts w:ascii="Goudy Oldstyle Std" w:hAnsi="Goudy Oldstyle Std"/>
        </w:rPr>
        <w:t xml:space="preserve"> may invite prospective contractors to submit their qualifications to </w:t>
      </w:r>
      <w:r>
        <w:rPr>
          <w:rFonts w:ascii="Goudy Oldstyle Std" w:hAnsi="Goudy Oldstyle Std"/>
        </w:rPr>
        <w:t>the City of Condon</w:t>
      </w:r>
      <w:r w:rsidRPr="000B5D52">
        <w:rPr>
          <w:rFonts w:ascii="Goudy Oldstyle Std" w:hAnsi="Goudy Oldstyle Std"/>
        </w:rPr>
        <w:t xml:space="preserve"> for inclusion as participants in a pool of contractors qualified to provide certain types of goods, services, or projects including personal services, and public improvements.</w:t>
      </w:r>
    </w:p>
    <w:p w14:paraId="314D95E9" w14:textId="77777777" w:rsidR="009B24CA" w:rsidRPr="000B5D52" w:rsidRDefault="009B24CA" w:rsidP="009B24CA">
      <w:pPr>
        <w:pStyle w:val="BodyTextIndent"/>
        <w:ind w:left="1440" w:firstLine="0"/>
        <w:rPr>
          <w:rFonts w:ascii="Goudy Oldstyle Std" w:hAnsi="Goudy Oldstyle Std"/>
        </w:rPr>
      </w:pPr>
    </w:p>
    <w:p w14:paraId="087CE064"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Advertisement.</w:t>
      </w:r>
      <w:r w:rsidRPr="000B5D52">
        <w:rPr>
          <w:rFonts w:ascii="Goudy Oldstyle Std" w:hAnsi="Goudy Oldstyle Std"/>
        </w:rPr>
        <w:t xml:space="preserve">  The invitation to participate in a qualified pool shall be advertised in the manner provided for advertisements of invitations to bid and requests for proposals by publication in at least one newspaper of general statewide circulation.  If qualification will be for a term that exceeds one year or allows open entry on a continuous basis, the invitation to participate in the pool must be re-published at least once per year and shall be posted at </w:t>
      </w:r>
      <w:r>
        <w:rPr>
          <w:rFonts w:ascii="Goudy Oldstyle Std" w:hAnsi="Goudy Oldstyle Std"/>
        </w:rPr>
        <w:t>City of Condon’s</w:t>
      </w:r>
      <w:r w:rsidRPr="000B5D52">
        <w:rPr>
          <w:rFonts w:ascii="Goudy Oldstyle Std" w:hAnsi="Goudy Oldstyle Std"/>
        </w:rPr>
        <w:t xml:space="preserve"> main office and on its website.</w:t>
      </w:r>
    </w:p>
    <w:p w14:paraId="39B92083" w14:textId="77777777" w:rsidR="009B24CA" w:rsidRPr="000B5D52" w:rsidRDefault="009B24CA" w:rsidP="009B24CA">
      <w:pPr>
        <w:pStyle w:val="BodyTextIndent"/>
        <w:ind w:left="1440" w:firstLine="0"/>
        <w:rPr>
          <w:rFonts w:ascii="Goudy Oldstyle Std" w:hAnsi="Goudy Oldstyle Std"/>
          <w:b/>
        </w:rPr>
      </w:pPr>
    </w:p>
    <w:p w14:paraId="0E2126AC"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 xml:space="preserve">Contents of Solicitation.  </w:t>
      </w:r>
      <w:r w:rsidRPr="000B5D52">
        <w:rPr>
          <w:rFonts w:ascii="Goudy Oldstyle Std" w:hAnsi="Goudy Oldstyle Std"/>
        </w:rPr>
        <w:t xml:space="preserve">Requests for participation in a qualified pool shall describe the scope of goods or services or projects for which the pool will be maintained, and the minimum qualifications for participation in the pool, which may include, but shall not be limited to qualifications related to financial stability, contracts with manufacturers or distributors, certification as an emerging small business, insurance, licensure, education, training, experience and demonstrated skills of key personnel, access to equipment, and other relevant qualifications that are importance to the contracting needs of </w:t>
      </w:r>
      <w:r>
        <w:rPr>
          <w:rFonts w:ascii="Goudy Oldstyle Std" w:hAnsi="Goudy Oldstyle Std"/>
        </w:rPr>
        <w:t>the City of Condon</w:t>
      </w:r>
      <w:r w:rsidRPr="000B5D52">
        <w:rPr>
          <w:rFonts w:ascii="Goudy Oldstyle Std" w:hAnsi="Goudy Oldstyle Std"/>
        </w:rPr>
        <w:t>.</w:t>
      </w:r>
    </w:p>
    <w:p w14:paraId="28D5493C" w14:textId="77777777" w:rsidR="009B24CA" w:rsidRPr="000B5D52" w:rsidRDefault="009B24CA" w:rsidP="009B24CA">
      <w:pPr>
        <w:pStyle w:val="BodyTextIndent"/>
        <w:ind w:left="0" w:firstLine="0"/>
        <w:rPr>
          <w:rFonts w:ascii="Goudy Oldstyle Std" w:hAnsi="Goudy Oldstyle Std"/>
        </w:rPr>
      </w:pPr>
    </w:p>
    <w:p w14:paraId="196757D8"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Contract.</w:t>
      </w:r>
      <w:r w:rsidRPr="000B5D52">
        <w:rPr>
          <w:rFonts w:ascii="Goudy Oldstyle Std" w:hAnsi="Goudy Oldstyle Std"/>
        </w:rPr>
        <w:t xml:space="preserve">  The operation of each qualified pool may be governed by the provisions of a pool contract to which </w:t>
      </w:r>
      <w:r>
        <w:rPr>
          <w:rFonts w:ascii="Goudy Oldstyle Std" w:hAnsi="Goudy Oldstyle Std"/>
        </w:rPr>
        <w:t>the City of Condon</w:t>
      </w:r>
      <w:r w:rsidRPr="000B5D52">
        <w:rPr>
          <w:rFonts w:ascii="Goudy Oldstyle Std" w:hAnsi="Goudy Oldstyle Std"/>
        </w:rPr>
        <w:t xml:space="preserve"> and all pool participants are parties.  The Contract shall contain all terms required by </w:t>
      </w:r>
      <w:r>
        <w:rPr>
          <w:rFonts w:ascii="Goudy Oldstyle Std" w:hAnsi="Goudy Oldstyle Std"/>
        </w:rPr>
        <w:t>the City of Condon</w:t>
      </w:r>
      <w:r w:rsidRPr="000B5D52">
        <w:rPr>
          <w:rFonts w:ascii="Goudy Oldstyle Std" w:hAnsi="Goudy Oldstyle Std"/>
        </w:rPr>
        <w:t xml:space="preserve">, including, without limitation, terms related to price, performance, business registration or licensure, continuing education, insurance, and requirements for the submission, on an annual or other periodic basis, of evidence of continuing qualification.  The qualified pool contract shall describe the selection procedures that </w:t>
      </w:r>
      <w:r>
        <w:rPr>
          <w:rFonts w:ascii="Goudy Oldstyle Std" w:hAnsi="Goudy Oldstyle Std"/>
        </w:rPr>
        <w:t>the City of Condon</w:t>
      </w:r>
      <w:r w:rsidRPr="000B5D52">
        <w:rPr>
          <w:rFonts w:ascii="Goudy Oldstyle Std" w:hAnsi="Goudy Oldstyle Std"/>
        </w:rPr>
        <w:t xml:space="preserve"> may use to issue contract job orders.  The selection procedures shall be objective and open to all pool participants and afford all participants the opportunity to compete for or receive job awards.  Unless expressly provided in the contract, participation in a qualified pool will not entitle a participant to the award of any </w:t>
      </w:r>
      <w:r>
        <w:rPr>
          <w:rFonts w:ascii="Goudy Oldstyle Std" w:hAnsi="Goudy Oldstyle Std"/>
        </w:rPr>
        <w:t>City of Condon</w:t>
      </w:r>
      <w:r w:rsidRPr="000B5D52">
        <w:rPr>
          <w:rFonts w:ascii="Goudy Oldstyle Std" w:hAnsi="Goudy Oldstyle Std"/>
        </w:rPr>
        <w:t xml:space="preserve"> contract.</w:t>
      </w:r>
    </w:p>
    <w:p w14:paraId="2CA1B32A" w14:textId="77777777" w:rsidR="009B24CA" w:rsidRPr="000B5D52" w:rsidRDefault="009B24CA" w:rsidP="009B24CA">
      <w:pPr>
        <w:pStyle w:val="BodyTextIndent"/>
        <w:ind w:left="0" w:firstLine="0"/>
        <w:rPr>
          <w:rFonts w:ascii="Goudy Oldstyle Std" w:hAnsi="Goudy Oldstyle Std"/>
        </w:rPr>
      </w:pPr>
    </w:p>
    <w:p w14:paraId="526326DA"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 xml:space="preserve">Use of Qualified Pools.  </w:t>
      </w:r>
      <w:r w:rsidRPr="000B5D52">
        <w:rPr>
          <w:rFonts w:ascii="Goudy Oldstyle Std" w:hAnsi="Goudy Oldstyle Std"/>
        </w:rPr>
        <w:t xml:space="preserve">Subject to the provisions of these regulations concerning methods of solicitation for classes of contracts, the </w:t>
      </w:r>
      <w:r>
        <w:rPr>
          <w:rFonts w:ascii="Goudy Oldstyle Std" w:hAnsi="Goudy Oldstyle Std"/>
        </w:rPr>
        <w:t>City of Condon City Council</w:t>
      </w:r>
      <w:r w:rsidRPr="000B5D52">
        <w:rPr>
          <w:rFonts w:ascii="Goudy Oldstyle Std" w:hAnsi="Goudy Oldstyle Std"/>
        </w:rPr>
        <w:t xml:space="preserve"> shall award all contracts for goods or services of the type for which a qualified pool is created from among the pool’s </w:t>
      </w:r>
      <w:r w:rsidRPr="000B5D52">
        <w:rPr>
          <w:rFonts w:ascii="Goudy Oldstyle Std" w:hAnsi="Goudy Oldstyle Std"/>
        </w:rPr>
        <w:lastRenderedPageBreak/>
        <w:t xml:space="preserve">participants, unless the </w:t>
      </w:r>
      <w:r>
        <w:rPr>
          <w:rFonts w:ascii="Goudy Oldstyle Std" w:hAnsi="Goudy Oldstyle Std"/>
        </w:rPr>
        <w:t>City of Condon City Council</w:t>
      </w:r>
      <w:r w:rsidRPr="000B5D52">
        <w:rPr>
          <w:rFonts w:ascii="Goudy Oldstyle Std" w:hAnsi="Goudy Oldstyle Std"/>
        </w:rPr>
        <w:t xml:space="preserve">  determines that the best interests of </w:t>
      </w:r>
      <w:r>
        <w:rPr>
          <w:rFonts w:ascii="Goudy Oldstyle Std" w:hAnsi="Goudy Oldstyle Std"/>
        </w:rPr>
        <w:t>the City of Condon</w:t>
      </w:r>
      <w:r w:rsidRPr="000B5D52">
        <w:rPr>
          <w:rFonts w:ascii="Goudy Oldstyle Std" w:hAnsi="Goudy Oldstyle Std"/>
        </w:rPr>
        <w:t xml:space="preserve"> require solicitation by public advertisement, in which case, pool participants shall be notified of the solicitation and invited to submit competitive proposals.</w:t>
      </w:r>
    </w:p>
    <w:p w14:paraId="40D655CF" w14:textId="77777777" w:rsidR="009B24CA" w:rsidRPr="000B5D52" w:rsidRDefault="009B24CA" w:rsidP="009B24CA">
      <w:pPr>
        <w:pStyle w:val="BodyTextIndent"/>
        <w:ind w:left="0" w:firstLine="0"/>
        <w:rPr>
          <w:rFonts w:ascii="Goudy Oldstyle Std" w:hAnsi="Goudy Oldstyle Std"/>
        </w:rPr>
      </w:pPr>
    </w:p>
    <w:p w14:paraId="79A6AD27"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 xml:space="preserve">Amendment and Termination.  </w:t>
      </w:r>
      <w:r>
        <w:rPr>
          <w:rFonts w:ascii="Goudy Oldstyle Std" w:hAnsi="Goudy Oldstyle Std"/>
        </w:rPr>
        <w:t>The City of Condon City Council</w:t>
      </w:r>
      <w:r w:rsidRPr="000B5D52">
        <w:rPr>
          <w:rFonts w:ascii="Goudy Oldstyle Std" w:hAnsi="Goudy Oldstyle Std"/>
        </w:rPr>
        <w:t xml:space="preserve"> may discontinue a qualified pool at any time. Or may change the requirements for eligibility as a participant in the pool at any time, by giving notice to all participants in the qualified pool.</w:t>
      </w:r>
    </w:p>
    <w:p w14:paraId="0A4DB1E6" w14:textId="77777777" w:rsidR="009B24CA" w:rsidRPr="000B5D52" w:rsidRDefault="009B24CA" w:rsidP="009B24CA">
      <w:pPr>
        <w:pStyle w:val="BodyTextIndent"/>
        <w:ind w:left="0" w:firstLine="0"/>
        <w:rPr>
          <w:rFonts w:ascii="Goudy Oldstyle Std" w:hAnsi="Goudy Oldstyle Std"/>
        </w:rPr>
      </w:pPr>
    </w:p>
    <w:p w14:paraId="61AE7A6D" w14:textId="77777777" w:rsidR="009B24CA" w:rsidRPr="000B5D52" w:rsidRDefault="009B24CA" w:rsidP="009B24CA">
      <w:pPr>
        <w:pStyle w:val="BodyTextIndent"/>
        <w:numPr>
          <w:ilvl w:val="0"/>
          <w:numId w:val="30"/>
        </w:numPr>
        <w:rPr>
          <w:rFonts w:ascii="Goudy Oldstyle Std" w:hAnsi="Goudy Oldstyle Std"/>
        </w:rPr>
      </w:pPr>
      <w:r w:rsidRPr="000B5D52">
        <w:rPr>
          <w:rFonts w:ascii="Goudy Oldstyle Std" w:hAnsi="Goudy Oldstyle Std"/>
          <w:b/>
        </w:rPr>
        <w:t xml:space="preserve">Protest of Failure to Qualify.  </w:t>
      </w:r>
      <w:r w:rsidRPr="006C27CF">
        <w:rPr>
          <w:rFonts w:ascii="Goudy Oldstyle Std" w:hAnsi="Goudy Oldstyle Std"/>
        </w:rPr>
        <w:t xml:space="preserve">The City of </w:t>
      </w:r>
      <w:r>
        <w:rPr>
          <w:rFonts w:ascii="Goudy Oldstyle Std" w:hAnsi="Goudy Oldstyle Std"/>
        </w:rPr>
        <w:t>Condon</w:t>
      </w:r>
      <w:r w:rsidRPr="006C27CF">
        <w:rPr>
          <w:rFonts w:ascii="Goudy Oldstyle Std" w:hAnsi="Goudy Oldstyle Std"/>
        </w:rPr>
        <w:t xml:space="preserve"> City Council</w:t>
      </w:r>
      <w:r w:rsidRPr="000B5D52">
        <w:rPr>
          <w:rFonts w:ascii="Goudy Oldstyle Std" w:hAnsi="Goudy Oldstyle Std"/>
        </w:rPr>
        <w:t xml:space="preserve"> shall notify any applicant who fails to qualify for participation in a pool that it may appeal a qualified pool decision to the </w:t>
      </w:r>
      <w:r w:rsidRPr="006C27CF">
        <w:rPr>
          <w:rFonts w:ascii="Goudy Oldstyle Std" w:hAnsi="Goudy Oldstyle Std"/>
        </w:rPr>
        <w:t xml:space="preserve">City of </w:t>
      </w:r>
      <w:r>
        <w:rPr>
          <w:rFonts w:ascii="Goudy Oldstyle Std" w:hAnsi="Goudy Oldstyle Std"/>
        </w:rPr>
        <w:t>Condon</w:t>
      </w:r>
      <w:r w:rsidRPr="006C27CF">
        <w:rPr>
          <w:rFonts w:ascii="Goudy Oldstyle Std" w:hAnsi="Goudy Oldstyle Std"/>
        </w:rPr>
        <w:t xml:space="preserve"> City Council</w:t>
      </w:r>
      <w:r w:rsidRPr="000B5D52">
        <w:rPr>
          <w:rFonts w:ascii="Goudy Oldstyle Std" w:hAnsi="Goudy Oldstyle Std"/>
        </w:rPr>
        <w:t xml:space="preserve"> in the manner described in section 13.</w:t>
      </w:r>
    </w:p>
    <w:p w14:paraId="7D9B9870" w14:textId="77777777" w:rsidR="009B24CA" w:rsidRPr="000B5D52" w:rsidRDefault="009B24CA" w:rsidP="009B24CA">
      <w:pPr>
        <w:pStyle w:val="BodyTextIndent"/>
        <w:ind w:left="0" w:firstLine="0"/>
        <w:rPr>
          <w:rFonts w:ascii="Goudy Oldstyle Std" w:hAnsi="Goudy Oldstyle Std"/>
        </w:rPr>
      </w:pPr>
    </w:p>
    <w:p w14:paraId="5533EFA8" w14:textId="77777777" w:rsidR="009B24CA" w:rsidRPr="000B5D52" w:rsidRDefault="009B24CA" w:rsidP="009B24CA">
      <w:pPr>
        <w:pStyle w:val="BodyTextIndent"/>
        <w:numPr>
          <w:ilvl w:val="0"/>
          <w:numId w:val="1"/>
        </w:numPr>
        <w:rPr>
          <w:rFonts w:ascii="Goudy Oldstyle Std" w:hAnsi="Goudy Oldstyle Std"/>
          <w:b/>
        </w:rPr>
      </w:pPr>
      <w:r w:rsidRPr="000B5D52">
        <w:rPr>
          <w:rFonts w:ascii="Goudy Oldstyle Std" w:hAnsi="Goudy Oldstyle Std"/>
          <w:b/>
        </w:rPr>
        <w:t>Public Contracts – Use of Brand Name Specifications for Public Improvements.</w:t>
      </w:r>
    </w:p>
    <w:p w14:paraId="447DDA52" w14:textId="77777777" w:rsidR="009B24CA" w:rsidRPr="000B5D52" w:rsidRDefault="009B24CA" w:rsidP="009B24CA">
      <w:pPr>
        <w:pStyle w:val="BodyTextIndent"/>
        <w:ind w:left="0" w:firstLine="0"/>
        <w:rPr>
          <w:rFonts w:ascii="Goudy Oldstyle Std" w:hAnsi="Goudy Oldstyle Std"/>
          <w:b/>
        </w:rPr>
      </w:pPr>
    </w:p>
    <w:p w14:paraId="2B2D50E9" w14:textId="77777777" w:rsidR="009B24CA" w:rsidRPr="000B5D52" w:rsidRDefault="009B24CA" w:rsidP="009B24CA">
      <w:pPr>
        <w:pStyle w:val="BodyTextIndent"/>
        <w:numPr>
          <w:ilvl w:val="0"/>
          <w:numId w:val="31"/>
        </w:numPr>
        <w:rPr>
          <w:rFonts w:ascii="Goudy Oldstyle Std" w:hAnsi="Goudy Oldstyle Std"/>
        </w:rPr>
      </w:pPr>
      <w:r w:rsidRPr="000B5D52">
        <w:rPr>
          <w:rFonts w:ascii="Goudy Oldstyle Std" w:hAnsi="Goudy Oldstyle Std"/>
          <w:b/>
        </w:rPr>
        <w:t xml:space="preserve">In General.  </w:t>
      </w:r>
      <w:r w:rsidRPr="000B5D52">
        <w:rPr>
          <w:rFonts w:ascii="Goudy Oldstyle Std" w:hAnsi="Goudy Oldstyle Std"/>
        </w:rPr>
        <w:t xml:space="preserve">Specifications for contracts shall not expressly or implicitly require any product by one brand name or mark, nor the product of one </w:t>
      </w:r>
      <w:proofErr w:type="gramStart"/>
      <w:r w:rsidRPr="000B5D52">
        <w:rPr>
          <w:rFonts w:ascii="Goudy Oldstyle Std" w:hAnsi="Goudy Oldstyle Std"/>
        </w:rPr>
        <w:t>particular manufacturer</w:t>
      </w:r>
      <w:proofErr w:type="gramEnd"/>
      <w:r w:rsidRPr="000B5D52">
        <w:rPr>
          <w:rFonts w:ascii="Goudy Oldstyle Std" w:hAnsi="Goudy Oldstyle Std"/>
        </w:rPr>
        <w:t xml:space="preserve"> or seller, except for the following reasons:</w:t>
      </w:r>
    </w:p>
    <w:p w14:paraId="0485BB50" w14:textId="77777777" w:rsidR="009B24CA" w:rsidRPr="000B5D52" w:rsidRDefault="009B24CA" w:rsidP="009B24CA">
      <w:pPr>
        <w:pStyle w:val="BodyTextIndent"/>
        <w:ind w:left="1440" w:firstLine="0"/>
        <w:rPr>
          <w:rFonts w:ascii="Goudy Oldstyle Std" w:hAnsi="Goudy Oldstyle Std"/>
          <w:b/>
        </w:rPr>
      </w:pPr>
    </w:p>
    <w:p w14:paraId="196F962D" w14:textId="77777777" w:rsidR="009B24CA" w:rsidRPr="000B5D52" w:rsidRDefault="009B24CA" w:rsidP="009B24CA">
      <w:pPr>
        <w:pStyle w:val="BodyTextIndent"/>
        <w:numPr>
          <w:ilvl w:val="0"/>
          <w:numId w:val="32"/>
        </w:numPr>
        <w:rPr>
          <w:rFonts w:ascii="Goudy Oldstyle Std" w:hAnsi="Goudy Oldstyle Std"/>
        </w:rPr>
      </w:pPr>
      <w:r w:rsidRPr="000B5D52">
        <w:rPr>
          <w:rFonts w:ascii="Goudy Oldstyle Std" w:hAnsi="Goudy Oldstyle Std"/>
        </w:rPr>
        <w:t>It is unlikely that such exemption will encourage favoritism in the awarding of Public Improvement Contracts or substantially diminish competition for Public Improvement Contracts; or</w:t>
      </w:r>
    </w:p>
    <w:p w14:paraId="68E0F2F8" w14:textId="77777777" w:rsidR="009B24CA" w:rsidRPr="000B5D52" w:rsidRDefault="009B24CA" w:rsidP="009B24CA">
      <w:pPr>
        <w:pStyle w:val="BodyTextIndent"/>
        <w:ind w:left="1440" w:firstLine="0"/>
        <w:rPr>
          <w:rFonts w:ascii="Goudy Oldstyle Std" w:hAnsi="Goudy Oldstyle Std"/>
        </w:rPr>
      </w:pPr>
    </w:p>
    <w:p w14:paraId="18D5FDE5" w14:textId="77777777" w:rsidR="009B24CA" w:rsidRPr="000B5D52" w:rsidRDefault="009B24CA" w:rsidP="009B24CA">
      <w:pPr>
        <w:pStyle w:val="BodyTextIndent"/>
        <w:numPr>
          <w:ilvl w:val="0"/>
          <w:numId w:val="32"/>
        </w:numPr>
        <w:rPr>
          <w:rFonts w:ascii="Goudy Oldstyle Std" w:hAnsi="Goudy Oldstyle Std"/>
        </w:rPr>
      </w:pPr>
      <w:r w:rsidRPr="000B5D52">
        <w:rPr>
          <w:rFonts w:ascii="Goudy Oldstyle Std" w:hAnsi="Goudy Oldstyle Std"/>
        </w:rPr>
        <w:t xml:space="preserve">The specification of a product by brand name or make, or the product of a </w:t>
      </w:r>
      <w:proofErr w:type="gramStart"/>
      <w:r w:rsidRPr="000B5D52">
        <w:rPr>
          <w:rFonts w:ascii="Goudy Oldstyle Std" w:hAnsi="Goudy Oldstyle Std"/>
        </w:rPr>
        <w:t>particular manufacturer</w:t>
      </w:r>
      <w:proofErr w:type="gramEnd"/>
      <w:r w:rsidRPr="000B5D52">
        <w:rPr>
          <w:rFonts w:ascii="Goudy Oldstyle Std" w:hAnsi="Goudy Oldstyle Std"/>
        </w:rPr>
        <w:t xml:space="preserve"> or seller, would result in substantial cost savings to </w:t>
      </w:r>
      <w:r>
        <w:rPr>
          <w:rFonts w:ascii="Goudy Oldstyle Std" w:hAnsi="Goudy Oldstyle Std"/>
        </w:rPr>
        <w:t>the City of Condon</w:t>
      </w:r>
      <w:r w:rsidRPr="000B5D52">
        <w:rPr>
          <w:rFonts w:ascii="Goudy Oldstyle Std" w:hAnsi="Goudy Oldstyle Std"/>
        </w:rPr>
        <w:t>; or</w:t>
      </w:r>
    </w:p>
    <w:p w14:paraId="6479FFF3" w14:textId="77777777" w:rsidR="009B24CA" w:rsidRPr="000B5D52" w:rsidRDefault="009B24CA" w:rsidP="009B24CA">
      <w:pPr>
        <w:pStyle w:val="BodyTextIndent"/>
        <w:ind w:left="0" w:firstLine="0"/>
        <w:rPr>
          <w:rFonts w:ascii="Goudy Oldstyle Std" w:hAnsi="Goudy Oldstyle Std"/>
        </w:rPr>
      </w:pPr>
    </w:p>
    <w:p w14:paraId="375CEB3D" w14:textId="77777777" w:rsidR="009B24CA" w:rsidRPr="000B5D52" w:rsidRDefault="009B24CA" w:rsidP="009B24CA">
      <w:pPr>
        <w:pStyle w:val="BodyTextIndent"/>
        <w:numPr>
          <w:ilvl w:val="0"/>
          <w:numId w:val="32"/>
        </w:numPr>
        <w:rPr>
          <w:rFonts w:ascii="Goudy Oldstyle Std" w:hAnsi="Goudy Oldstyle Std"/>
        </w:rPr>
      </w:pPr>
      <w:r w:rsidRPr="000B5D52">
        <w:rPr>
          <w:rFonts w:ascii="Goudy Oldstyle Std" w:hAnsi="Goudy Oldstyle Std"/>
        </w:rPr>
        <w:t>There is only one manufacturer or seller of the product of the quality required; or</w:t>
      </w:r>
    </w:p>
    <w:p w14:paraId="02B95476" w14:textId="77777777" w:rsidR="009B24CA" w:rsidRPr="000B5D52" w:rsidRDefault="009B24CA" w:rsidP="009B24CA">
      <w:pPr>
        <w:pStyle w:val="BodyTextIndent"/>
        <w:ind w:left="0" w:firstLine="0"/>
        <w:rPr>
          <w:rFonts w:ascii="Goudy Oldstyle Std" w:hAnsi="Goudy Oldstyle Std"/>
        </w:rPr>
      </w:pPr>
    </w:p>
    <w:p w14:paraId="1AE9E96B" w14:textId="77777777" w:rsidR="009B24CA" w:rsidRPr="000B5D52" w:rsidRDefault="009B24CA" w:rsidP="009B24CA">
      <w:pPr>
        <w:pStyle w:val="BodyTextIndent"/>
        <w:numPr>
          <w:ilvl w:val="0"/>
          <w:numId w:val="32"/>
        </w:numPr>
        <w:rPr>
          <w:rFonts w:ascii="Goudy Oldstyle Std" w:hAnsi="Goudy Oldstyle Std"/>
        </w:rPr>
      </w:pPr>
      <w:r w:rsidRPr="000B5D52">
        <w:rPr>
          <w:rFonts w:ascii="Goudy Oldstyle Std" w:hAnsi="Goudy Oldstyle Std"/>
        </w:rPr>
        <w:t>Efficient utilization of existing equipment, systems or supplies requires the acquisition of compatible equipment or supplies.</w:t>
      </w:r>
    </w:p>
    <w:p w14:paraId="1AAC6A58" w14:textId="77777777" w:rsidR="009B24CA" w:rsidRPr="000B5D52" w:rsidRDefault="009B24CA" w:rsidP="009B24CA">
      <w:pPr>
        <w:pStyle w:val="BodyTextIndent"/>
        <w:ind w:left="0" w:firstLine="0"/>
        <w:rPr>
          <w:rFonts w:ascii="Goudy Oldstyle Std" w:hAnsi="Goudy Oldstyle Std"/>
        </w:rPr>
      </w:pPr>
    </w:p>
    <w:p w14:paraId="63786C7C" w14:textId="62223A1E" w:rsidR="009B24CA" w:rsidRPr="000B5D52" w:rsidRDefault="009B24CA" w:rsidP="009B24CA">
      <w:pPr>
        <w:pStyle w:val="BodyTextIndent"/>
        <w:numPr>
          <w:ilvl w:val="0"/>
          <w:numId w:val="31"/>
        </w:numPr>
        <w:rPr>
          <w:rFonts w:ascii="Goudy Oldstyle Std" w:hAnsi="Goudy Oldstyle Std"/>
        </w:rPr>
      </w:pPr>
      <w:r w:rsidRPr="000B5D52">
        <w:rPr>
          <w:rFonts w:ascii="Goudy Oldstyle Std" w:hAnsi="Goudy Oldstyle Std"/>
          <w:b/>
        </w:rPr>
        <w:t xml:space="preserve">Authority of the </w:t>
      </w:r>
      <w:r w:rsidR="00227419">
        <w:rPr>
          <w:rFonts w:ascii="Goudy Oldstyle Std" w:hAnsi="Goudy Oldstyle Std"/>
          <w:b/>
        </w:rPr>
        <w:t>City of Condon</w:t>
      </w:r>
      <w:r w:rsidRPr="000B5D52">
        <w:rPr>
          <w:rFonts w:ascii="Goudy Oldstyle Std" w:hAnsi="Goudy Oldstyle Std"/>
          <w:b/>
        </w:rPr>
        <w:t xml:space="preserve"> Board of </w:t>
      </w:r>
      <w:commentRangeStart w:id="39"/>
      <w:r w:rsidR="00F82A8A">
        <w:rPr>
          <w:rFonts w:ascii="Goudy Oldstyle Std" w:hAnsi="Goudy Oldstyle Std"/>
          <w:b/>
        </w:rPr>
        <w:t>Councilors</w:t>
      </w:r>
      <w:r w:rsidRPr="000B5D52">
        <w:rPr>
          <w:rFonts w:ascii="Goudy Oldstyle Std" w:hAnsi="Goudy Oldstyle Std"/>
          <w:b/>
        </w:rPr>
        <w:t>.</w:t>
      </w:r>
      <w:commentRangeEnd w:id="39"/>
      <w:r w:rsidR="00156FA2">
        <w:rPr>
          <w:rStyle w:val="CommentReference"/>
        </w:rPr>
        <w:commentReference w:id="39"/>
      </w:r>
      <w:r w:rsidRPr="000B5D52">
        <w:rPr>
          <w:rFonts w:ascii="Goudy Oldstyle Std" w:hAnsi="Goudy Oldstyle Std"/>
          <w:b/>
        </w:rPr>
        <w:t xml:space="preserve">  </w:t>
      </w:r>
      <w:r w:rsidRPr="006C27CF">
        <w:rPr>
          <w:rFonts w:ascii="Goudy Oldstyle Std" w:hAnsi="Goudy Oldstyle Std"/>
        </w:rPr>
        <w:t xml:space="preserve">The City of </w:t>
      </w:r>
      <w:r>
        <w:rPr>
          <w:rFonts w:ascii="Goudy Oldstyle Std" w:hAnsi="Goudy Oldstyle Std"/>
        </w:rPr>
        <w:t>Condon</w:t>
      </w:r>
      <w:r w:rsidRPr="006C27CF">
        <w:rPr>
          <w:rFonts w:ascii="Goudy Oldstyle Std" w:hAnsi="Goudy Oldstyle Std"/>
        </w:rPr>
        <w:t xml:space="preserve"> City Council</w:t>
      </w:r>
      <w:r w:rsidRPr="000B5D52">
        <w:rPr>
          <w:rFonts w:ascii="Goudy Oldstyle Std" w:hAnsi="Goudy Oldstyle Std"/>
        </w:rPr>
        <w:t xml:space="preserve"> shall have authority to determine whether an exemption for the use of a specific brand name specification should be granted by recording findings that support the exemption based on the provisions of subsection A.</w:t>
      </w:r>
    </w:p>
    <w:p w14:paraId="1DE6CBEF" w14:textId="77777777" w:rsidR="009B24CA" w:rsidRPr="000B5D52" w:rsidRDefault="009B24CA" w:rsidP="009B24CA">
      <w:pPr>
        <w:pStyle w:val="BodyTextIndent"/>
        <w:ind w:left="720" w:firstLine="0"/>
        <w:rPr>
          <w:rFonts w:ascii="Goudy Oldstyle Std" w:hAnsi="Goudy Oldstyle Std"/>
        </w:rPr>
      </w:pPr>
    </w:p>
    <w:p w14:paraId="3A2A3F1B" w14:textId="77777777" w:rsidR="009B24CA" w:rsidRPr="000B5D52" w:rsidRDefault="009B24CA" w:rsidP="009B24CA">
      <w:pPr>
        <w:pStyle w:val="BodyTextIndent"/>
        <w:ind w:left="1440"/>
        <w:rPr>
          <w:rFonts w:ascii="Goudy Oldstyle Std" w:hAnsi="Goudy Oldstyle Std"/>
        </w:rPr>
      </w:pPr>
      <w:r w:rsidRPr="000B5D52">
        <w:rPr>
          <w:rFonts w:ascii="Goudy Oldstyle Std" w:hAnsi="Goudy Oldstyle Std"/>
          <w:b/>
        </w:rPr>
        <w:t>C.</w:t>
      </w:r>
      <w:r w:rsidRPr="000B5D52">
        <w:rPr>
          <w:rFonts w:ascii="Goudy Oldstyle Std" w:hAnsi="Goudy Oldstyle Std"/>
          <w:b/>
        </w:rPr>
        <w:tab/>
        <w:t xml:space="preserve">Brand Name or Equivalent.  </w:t>
      </w:r>
      <w:r w:rsidRPr="000B5D52">
        <w:rPr>
          <w:rFonts w:ascii="Goudy Oldstyle Std" w:hAnsi="Goudy Oldstyle Std"/>
        </w:rPr>
        <w:t xml:space="preserve">Nothing in this section 10 prohibits </w:t>
      </w:r>
      <w:r>
        <w:rPr>
          <w:rFonts w:ascii="Goudy Oldstyle Std" w:hAnsi="Goudy Oldstyle Std"/>
        </w:rPr>
        <w:t>the City of Condon</w:t>
      </w:r>
      <w:r w:rsidRPr="000B5D52">
        <w:rPr>
          <w:rFonts w:ascii="Goudy Oldstyle Std" w:hAnsi="Goudy Oldstyle Std"/>
        </w:rPr>
        <w:t xml:space="preserve"> from using a “brand name or equivalent” specification, from specifying one or more comparable product as examples of the quality, performance, functionality or other characteristics of the product needed by </w:t>
      </w:r>
      <w:r>
        <w:rPr>
          <w:rFonts w:ascii="Goudy Oldstyle Std" w:hAnsi="Goudy Oldstyle Std"/>
        </w:rPr>
        <w:t>the City of Condon</w:t>
      </w:r>
      <w:r w:rsidRPr="000B5D52">
        <w:rPr>
          <w:rFonts w:ascii="Goudy Oldstyle Std" w:hAnsi="Goudy Oldstyle Std"/>
        </w:rPr>
        <w:t xml:space="preserve">, or from establishing a qualified product list. </w:t>
      </w:r>
    </w:p>
    <w:p w14:paraId="01C3B9E4" w14:textId="77777777" w:rsidR="009B24CA" w:rsidRPr="000B5D52" w:rsidRDefault="009B24CA" w:rsidP="009B24CA">
      <w:pPr>
        <w:pStyle w:val="BodyTextIndent"/>
        <w:ind w:left="0" w:firstLine="0"/>
        <w:rPr>
          <w:rFonts w:ascii="Goudy Oldstyle Std" w:hAnsi="Goudy Oldstyle Std"/>
        </w:rPr>
      </w:pPr>
    </w:p>
    <w:p w14:paraId="4CBF1374" w14:textId="77777777" w:rsidR="009B24CA" w:rsidRPr="000B5D52" w:rsidRDefault="009B24CA" w:rsidP="009B24CA">
      <w:pPr>
        <w:pStyle w:val="BodyTextIndent"/>
        <w:numPr>
          <w:ilvl w:val="0"/>
          <w:numId w:val="1"/>
        </w:numPr>
        <w:rPr>
          <w:rFonts w:ascii="Goudy Oldstyle Std" w:hAnsi="Goudy Oldstyle Std"/>
          <w:b/>
        </w:rPr>
      </w:pPr>
      <w:r w:rsidRPr="000B5D52">
        <w:rPr>
          <w:rFonts w:ascii="Goudy Oldstyle Std" w:hAnsi="Goudy Oldstyle Std"/>
          <w:b/>
        </w:rPr>
        <w:lastRenderedPageBreak/>
        <w:t>Public Contracts – Bid, Performance and Payment Bonds.</w:t>
      </w:r>
    </w:p>
    <w:p w14:paraId="595A28C0" w14:textId="77777777" w:rsidR="009B24CA" w:rsidRPr="000B5D52" w:rsidRDefault="009B24CA" w:rsidP="009B24CA">
      <w:pPr>
        <w:pStyle w:val="BodyTextIndent"/>
        <w:ind w:left="0" w:firstLine="0"/>
        <w:rPr>
          <w:rFonts w:ascii="Goudy Oldstyle Std" w:hAnsi="Goudy Oldstyle Std"/>
          <w:b/>
        </w:rPr>
      </w:pPr>
    </w:p>
    <w:p w14:paraId="72DA35E6"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 xml:space="preserve">Solicitation Agent May Require Bonds.  </w:t>
      </w:r>
      <w:r w:rsidRPr="000B5D52">
        <w:rPr>
          <w:rFonts w:ascii="Goudy Oldstyle Std" w:hAnsi="Goudy Oldstyle Std"/>
        </w:rPr>
        <w:t xml:space="preserve">The Solicitation Agent may require bid security and a good and </w:t>
      </w:r>
      <w:proofErr w:type="gramStart"/>
      <w:r w:rsidRPr="000B5D52">
        <w:rPr>
          <w:rFonts w:ascii="Goudy Oldstyle Std" w:hAnsi="Goudy Oldstyle Std"/>
        </w:rPr>
        <w:t>sufficient</w:t>
      </w:r>
      <w:proofErr w:type="gramEnd"/>
      <w:r w:rsidRPr="000B5D52">
        <w:rPr>
          <w:rFonts w:ascii="Goudy Oldstyle Std" w:hAnsi="Goudy Oldstyle Std"/>
        </w:rPr>
        <w:t xml:space="preserve"> performance and payment bond even though the contract is of a class that is exempt from the requirement.</w:t>
      </w:r>
    </w:p>
    <w:p w14:paraId="3852A4D4" w14:textId="77777777" w:rsidR="009B24CA" w:rsidRPr="000B5D52" w:rsidRDefault="009B24CA" w:rsidP="009B24CA">
      <w:pPr>
        <w:pStyle w:val="BodyTextIndent"/>
        <w:ind w:left="720" w:firstLine="0"/>
        <w:rPr>
          <w:rFonts w:ascii="Goudy Oldstyle Std" w:hAnsi="Goudy Oldstyle Std"/>
          <w:b/>
        </w:rPr>
      </w:pPr>
    </w:p>
    <w:p w14:paraId="558A1E9F"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 xml:space="preserve">Bid Security.  </w:t>
      </w:r>
      <w:r w:rsidRPr="000B5D52">
        <w:rPr>
          <w:rFonts w:ascii="Goudy Oldstyle Std" w:hAnsi="Goudy Oldstyle Std"/>
        </w:rPr>
        <w:t xml:space="preserve">Except as otherwise exempted, the solicitations for all contracts that include the construction of a public improvement and for which the estimated contract price will exceed $75,000 shall require bid security.  Bid security for a request for proposal may be based on </w:t>
      </w:r>
      <w:r>
        <w:rPr>
          <w:rFonts w:ascii="Goudy Oldstyle Std" w:hAnsi="Goudy Oldstyle Std"/>
        </w:rPr>
        <w:t>City of Condon’s</w:t>
      </w:r>
      <w:r w:rsidRPr="000B5D52">
        <w:rPr>
          <w:rFonts w:ascii="Goudy Oldstyle Std" w:hAnsi="Goudy Oldstyle Std"/>
        </w:rPr>
        <w:t xml:space="preserve"> estimated contract price.</w:t>
      </w:r>
    </w:p>
    <w:p w14:paraId="2EC5B026" w14:textId="77777777" w:rsidR="009B24CA" w:rsidRPr="000B5D52" w:rsidRDefault="009B24CA" w:rsidP="009B24CA">
      <w:pPr>
        <w:pStyle w:val="BodyTextIndent"/>
        <w:ind w:left="0" w:firstLine="0"/>
        <w:rPr>
          <w:rFonts w:ascii="Goudy Oldstyle Std" w:hAnsi="Goudy Oldstyle Std"/>
        </w:rPr>
      </w:pPr>
    </w:p>
    <w:p w14:paraId="71037B57"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Performance Bonds.</w:t>
      </w:r>
    </w:p>
    <w:p w14:paraId="2D9FBB22" w14:textId="77777777" w:rsidR="009B24CA" w:rsidRPr="000B5D52" w:rsidRDefault="009B24CA" w:rsidP="009B24CA">
      <w:pPr>
        <w:pStyle w:val="BodyTextIndent"/>
        <w:ind w:left="0" w:firstLine="0"/>
        <w:rPr>
          <w:rFonts w:ascii="Goudy Oldstyle Std" w:hAnsi="Goudy Oldstyle Std"/>
        </w:rPr>
      </w:pPr>
    </w:p>
    <w:p w14:paraId="63DACB03" w14:textId="77777777" w:rsidR="009B24CA" w:rsidRPr="000B5D52" w:rsidRDefault="009B24CA" w:rsidP="009B24CA">
      <w:pPr>
        <w:pStyle w:val="BodyTextIndent"/>
        <w:numPr>
          <w:ilvl w:val="0"/>
          <w:numId w:val="34"/>
        </w:numPr>
        <w:rPr>
          <w:rFonts w:ascii="Goudy Oldstyle Std" w:hAnsi="Goudy Oldstyle Std"/>
        </w:rPr>
      </w:pPr>
      <w:r w:rsidRPr="000B5D52">
        <w:rPr>
          <w:rFonts w:ascii="Goudy Oldstyle Std" w:hAnsi="Goudy Oldstyle Std"/>
          <w:b/>
        </w:rPr>
        <w:t xml:space="preserve">General.  </w:t>
      </w:r>
      <w:r w:rsidRPr="000B5D52">
        <w:rPr>
          <w:rFonts w:ascii="Goudy Oldstyle Std" w:hAnsi="Goudy Oldstyle Std"/>
        </w:rPr>
        <w:t>Except as provided in these regulations, all public contracts are exempt from the requirement for the furnishing of a performance bond.</w:t>
      </w:r>
    </w:p>
    <w:p w14:paraId="5BAB0CC0" w14:textId="77777777" w:rsidR="009B24CA" w:rsidRPr="000B5D52" w:rsidRDefault="009B24CA" w:rsidP="009B24CA">
      <w:pPr>
        <w:pStyle w:val="BodyTextIndent"/>
        <w:ind w:left="1440" w:firstLine="0"/>
        <w:rPr>
          <w:rFonts w:ascii="Goudy Oldstyle Std" w:hAnsi="Goudy Oldstyle Std"/>
          <w:b/>
        </w:rPr>
      </w:pPr>
    </w:p>
    <w:p w14:paraId="4C1519B6" w14:textId="77777777" w:rsidR="009B24CA" w:rsidRPr="000B5D52" w:rsidRDefault="009B24CA" w:rsidP="009B24CA">
      <w:pPr>
        <w:pStyle w:val="BodyTextIndent"/>
        <w:numPr>
          <w:ilvl w:val="0"/>
          <w:numId w:val="34"/>
        </w:numPr>
        <w:rPr>
          <w:rFonts w:ascii="Goudy Oldstyle Std" w:hAnsi="Goudy Oldstyle Std"/>
        </w:rPr>
      </w:pPr>
      <w:r w:rsidRPr="000B5D52">
        <w:rPr>
          <w:rFonts w:ascii="Goudy Oldstyle Std" w:hAnsi="Goudy Oldstyle Std"/>
          <w:b/>
        </w:rPr>
        <w:t xml:space="preserve">Contracts Involving Public Improvements.  </w:t>
      </w:r>
      <w:r w:rsidRPr="000B5D52">
        <w:rPr>
          <w:rFonts w:ascii="Goudy Oldstyle Std" w:hAnsi="Goudy Oldstyle Std"/>
        </w:rPr>
        <w:t xml:space="preserve">Prior to executing a contract for more than $50,000 that includes the construction of a public improvement, the contractor must deliver a performance bond in an amount equal to the full contract price conditioned on a faithful performance of the contract in accordance with the plans, specifications and conditions of the contract.  The performance bond must be solely for the protection of </w:t>
      </w:r>
      <w:r>
        <w:rPr>
          <w:rFonts w:ascii="Goudy Oldstyle Std" w:hAnsi="Goudy Oldstyle Std"/>
        </w:rPr>
        <w:t>the City of Condon</w:t>
      </w:r>
      <w:r w:rsidRPr="000B5D52">
        <w:rPr>
          <w:rFonts w:ascii="Goudy Oldstyle Std" w:hAnsi="Goudy Oldstyle Std"/>
        </w:rPr>
        <w:t xml:space="preserve"> and any public agency that is providing funding for the project for which the contract was awarded.</w:t>
      </w:r>
    </w:p>
    <w:p w14:paraId="60882D89" w14:textId="77777777" w:rsidR="009B24CA" w:rsidRPr="000B5D52" w:rsidRDefault="009B24CA" w:rsidP="009B24CA">
      <w:pPr>
        <w:pStyle w:val="BodyTextIndent"/>
        <w:ind w:left="0" w:firstLine="0"/>
        <w:rPr>
          <w:rFonts w:ascii="Goudy Oldstyle Std" w:hAnsi="Goudy Oldstyle Std"/>
        </w:rPr>
      </w:pPr>
    </w:p>
    <w:p w14:paraId="6347D97A" w14:textId="77777777" w:rsidR="009B24CA" w:rsidRPr="000B5D52" w:rsidRDefault="009B24CA" w:rsidP="009B24CA">
      <w:pPr>
        <w:pStyle w:val="BodyTextIndent"/>
        <w:numPr>
          <w:ilvl w:val="0"/>
          <w:numId w:val="34"/>
        </w:numPr>
        <w:rPr>
          <w:rFonts w:ascii="Goudy Oldstyle Std" w:hAnsi="Goudy Oldstyle Std"/>
        </w:rPr>
      </w:pPr>
      <w:r w:rsidRPr="000B5D52">
        <w:rPr>
          <w:rFonts w:ascii="Goudy Oldstyle Std" w:hAnsi="Goudy Oldstyle Std"/>
          <w:b/>
        </w:rPr>
        <w:t>Cash-in-Lieu.</w:t>
      </w:r>
      <w:r w:rsidRPr="000B5D52">
        <w:rPr>
          <w:rFonts w:ascii="Goudy Oldstyle Std" w:hAnsi="Goudy Oldstyle Std"/>
        </w:rPr>
        <w:t xml:space="preserve">  </w:t>
      </w:r>
      <w:r w:rsidRPr="00ED7466">
        <w:rPr>
          <w:rFonts w:ascii="Goudy Oldstyle Std" w:hAnsi="Goudy Oldstyle Std"/>
        </w:rPr>
        <w:t xml:space="preserve">The City of </w:t>
      </w:r>
      <w:r>
        <w:rPr>
          <w:rFonts w:ascii="Goudy Oldstyle Std" w:hAnsi="Goudy Oldstyle Std"/>
        </w:rPr>
        <w:t>Condon</w:t>
      </w:r>
      <w:r w:rsidRPr="00ED7466">
        <w:rPr>
          <w:rFonts w:ascii="Goudy Oldstyle Std" w:hAnsi="Goudy Oldstyle Std"/>
        </w:rPr>
        <w:t xml:space="preserve"> City Council</w:t>
      </w:r>
      <w:r w:rsidRPr="000B5D52">
        <w:rPr>
          <w:rFonts w:ascii="Goudy Oldstyle Std" w:hAnsi="Goudy Oldstyle Std"/>
        </w:rPr>
        <w:t xml:space="preserve"> may permit the successful offeror to submit a cashier’s check or certified check in lieu of all or a portion of the required performance bond.</w:t>
      </w:r>
    </w:p>
    <w:p w14:paraId="566F0F0F" w14:textId="77777777" w:rsidR="009B24CA" w:rsidRPr="000B5D52" w:rsidRDefault="009B24CA" w:rsidP="009B24CA">
      <w:pPr>
        <w:pStyle w:val="BodyTextIndent"/>
        <w:ind w:left="0" w:firstLine="0"/>
        <w:rPr>
          <w:rFonts w:ascii="Goudy Oldstyle Std" w:hAnsi="Goudy Oldstyle Std"/>
        </w:rPr>
      </w:pPr>
    </w:p>
    <w:p w14:paraId="7DA1A84F" w14:textId="77777777" w:rsidR="009B24CA" w:rsidRPr="000B5D52" w:rsidRDefault="009B24CA" w:rsidP="009B24CA">
      <w:pPr>
        <w:pStyle w:val="BodyTextIndent"/>
        <w:numPr>
          <w:ilvl w:val="0"/>
          <w:numId w:val="33"/>
        </w:numPr>
        <w:rPr>
          <w:rFonts w:ascii="Goudy Oldstyle Std" w:hAnsi="Goudy Oldstyle Std"/>
          <w:b/>
        </w:rPr>
      </w:pPr>
      <w:r w:rsidRPr="000B5D52">
        <w:rPr>
          <w:rFonts w:ascii="Goudy Oldstyle Std" w:hAnsi="Goudy Oldstyle Std"/>
          <w:b/>
        </w:rPr>
        <w:t>Payment Bonds.</w:t>
      </w:r>
    </w:p>
    <w:p w14:paraId="3DC2D430" w14:textId="77777777" w:rsidR="009B24CA" w:rsidRPr="000B5D52" w:rsidRDefault="009B24CA" w:rsidP="009B24CA">
      <w:pPr>
        <w:pStyle w:val="BodyTextIndent"/>
        <w:ind w:left="720" w:firstLine="0"/>
        <w:rPr>
          <w:rFonts w:ascii="Goudy Oldstyle Std" w:hAnsi="Goudy Oldstyle Std"/>
          <w:b/>
        </w:rPr>
      </w:pPr>
    </w:p>
    <w:p w14:paraId="76530815" w14:textId="77777777" w:rsidR="009B24CA" w:rsidRPr="000B5D52" w:rsidRDefault="009B24CA" w:rsidP="009B24CA">
      <w:pPr>
        <w:pStyle w:val="BodyTextIndent"/>
        <w:numPr>
          <w:ilvl w:val="0"/>
          <w:numId w:val="35"/>
        </w:numPr>
        <w:rPr>
          <w:rFonts w:ascii="Goudy Oldstyle Std" w:hAnsi="Goudy Oldstyle Std"/>
        </w:rPr>
      </w:pPr>
      <w:r w:rsidRPr="000B5D52">
        <w:rPr>
          <w:rFonts w:ascii="Goudy Oldstyle Std" w:hAnsi="Goudy Oldstyle Std"/>
          <w:b/>
        </w:rPr>
        <w:t xml:space="preserve">General.  </w:t>
      </w:r>
      <w:r w:rsidRPr="000B5D52">
        <w:rPr>
          <w:rFonts w:ascii="Goudy Oldstyle Std" w:hAnsi="Goudy Oldstyle Std"/>
        </w:rPr>
        <w:t>Except as provided in these regulations, all public contracts are exempt from the requirement for the furnishing of a payment bond.</w:t>
      </w:r>
    </w:p>
    <w:p w14:paraId="6A69F4E1" w14:textId="77777777" w:rsidR="009B24CA" w:rsidRPr="000B5D52" w:rsidRDefault="009B24CA" w:rsidP="009B24CA">
      <w:pPr>
        <w:pStyle w:val="BodyTextIndent"/>
        <w:ind w:left="1440" w:firstLine="0"/>
        <w:rPr>
          <w:rFonts w:ascii="Goudy Oldstyle Std" w:hAnsi="Goudy Oldstyle Std"/>
          <w:b/>
        </w:rPr>
      </w:pPr>
    </w:p>
    <w:p w14:paraId="7DE44143" w14:textId="77777777" w:rsidR="009B24CA" w:rsidRPr="000B5D52" w:rsidRDefault="009B24CA" w:rsidP="009B24CA">
      <w:pPr>
        <w:pStyle w:val="BodyTextIndent"/>
        <w:numPr>
          <w:ilvl w:val="0"/>
          <w:numId w:val="35"/>
        </w:numPr>
        <w:rPr>
          <w:rFonts w:ascii="Goudy Oldstyle Std" w:hAnsi="Goudy Oldstyle Std"/>
        </w:rPr>
      </w:pPr>
      <w:r w:rsidRPr="000B5D52">
        <w:rPr>
          <w:rFonts w:ascii="Goudy Oldstyle Std" w:hAnsi="Goudy Oldstyle Std"/>
          <w:b/>
        </w:rPr>
        <w:t xml:space="preserve">Contracts Involving Public Improvements.  </w:t>
      </w:r>
      <w:r w:rsidRPr="000B5D52">
        <w:rPr>
          <w:rFonts w:ascii="Goudy Oldstyle Std" w:hAnsi="Goudy Oldstyle Std"/>
        </w:rPr>
        <w:t>Prior to executing a contract for more than $50,000 that includes the construction of a public improvement, the contractor must deliver a payment bond equal to the full contract price, solely for the protection of a claim under ORS 279C.600.</w:t>
      </w:r>
    </w:p>
    <w:p w14:paraId="38A8AC43" w14:textId="77777777" w:rsidR="009B24CA" w:rsidRPr="000B5D52" w:rsidRDefault="009B24CA" w:rsidP="009B24CA">
      <w:pPr>
        <w:pStyle w:val="BodyTextIndent"/>
        <w:ind w:left="0" w:firstLine="0"/>
        <w:rPr>
          <w:rFonts w:ascii="Goudy Oldstyle Std" w:hAnsi="Goudy Oldstyle Std"/>
        </w:rPr>
      </w:pPr>
    </w:p>
    <w:p w14:paraId="39E5692C"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 xml:space="preserve">Design/Build Contracts.  </w:t>
      </w:r>
      <w:r w:rsidRPr="000B5D52">
        <w:rPr>
          <w:rFonts w:ascii="Goudy Oldstyle Std" w:hAnsi="Goudy Oldstyle Std"/>
        </w:rPr>
        <w:t xml:space="preserve">If the public improvement contract is with a single person to provide both design and construction of a public improvement, the obligation of the performance bond for the faithful performance of the </w:t>
      </w:r>
      <w:r w:rsidRPr="000B5D52">
        <w:rPr>
          <w:rFonts w:ascii="Goudy Oldstyle Std" w:hAnsi="Goudy Oldstyle Std"/>
        </w:rPr>
        <w:lastRenderedPageBreak/>
        <w:t>contract must also be for the preparation and completion of the design and related services covered under the contract.  Notwithstanding when a cause of action, claim or demand accrues or arises, the surety is not liable after final completion of the contract or longer if provided for in the contract, for damages of any nature, economic or otherwise and including corrective work, attributable to the design aspect of a design-build project, or for the costs of design revisions needed to implement corrective work.</w:t>
      </w:r>
    </w:p>
    <w:p w14:paraId="310086DD" w14:textId="77777777" w:rsidR="009B24CA" w:rsidRPr="000B5D52" w:rsidRDefault="009B24CA" w:rsidP="009B24CA">
      <w:pPr>
        <w:pStyle w:val="BodyTextIndent"/>
        <w:ind w:left="720" w:firstLine="0"/>
        <w:rPr>
          <w:rFonts w:ascii="Goudy Oldstyle Std" w:hAnsi="Goudy Oldstyle Std"/>
          <w:b/>
        </w:rPr>
      </w:pPr>
    </w:p>
    <w:p w14:paraId="7C42A9DE"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 xml:space="preserve">Construction Manager/General Contractor Contracts.  </w:t>
      </w:r>
      <w:r w:rsidRPr="000B5D52">
        <w:rPr>
          <w:rFonts w:ascii="Goudy Oldstyle Std" w:hAnsi="Goudy Oldstyle Std"/>
        </w:rPr>
        <w:t xml:space="preserve">If the public improvement contract is with a single person to provide construction manager and general contractor services, in which a guaranteed maximum price may be established by an amendment authorizing construction period services following preconstruction period services, the contractor shall provide the bonds required by subsection A of this section upon execution of an amendment establishing the guaranteed maximum price.  </w:t>
      </w:r>
      <w:r w:rsidRPr="00ED7466">
        <w:rPr>
          <w:rFonts w:ascii="Goudy Oldstyle Std" w:hAnsi="Goudy Oldstyle Std"/>
        </w:rPr>
        <w:t xml:space="preserve">The City of </w:t>
      </w:r>
      <w:r>
        <w:rPr>
          <w:rFonts w:ascii="Goudy Oldstyle Std" w:hAnsi="Goudy Oldstyle Std"/>
        </w:rPr>
        <w:t>Condon</w:t>
      </w:r>
      <w:r w:rsidRPr="00ED7466">
        <w:rPr>
          <w:rFonts w:ascii="Goudy Oldstyle Std" w:hAnsi="Goudy Oldstyle Std"/>
        </w:rPr>
        <w:t xml:space="preserve"> City Council </w:t>
      </w:r>
      <w:r w:rsidRPr="000B5D52">
        <w:rPr>
          <w:rFonts w:ascii="Goudy Oldstyle Std" w:hAnsi="Goudy Oldstyle Std"/>
        </w:rPr>
        <w:t>shall also require the contractor to provide bonds equal to the value of construction services authorized by any early work amendment in advance of the guaranteed maximum price amendment.  Such bonds must be provided before construction starts.</w:t>
      </w:r>
    </w:p>
    <w:p w14:paraId="247BA4D5" w14:textId="77777777" w:rsidR="009B24CA" w:rsidRPr="000B5D52" w:rsidRDefault="009B24CA" w:rsidP="009B24CA">
      <w:pPr>
        <w:pStyle w:val="BodyTextIndent"/>
        <w:ind w:left="0" w:firstLine="0"/>
        <w:rPr>
          <w:rFonts w:ascii="Goudy Oldstyle Std" w:hAnsi="Goudy Oldstyle Std"/>
        </w:rPr>
      </w:pPr>
    </w:p>
    <w:p w14:paraId="366F4A88"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 xml:space="preserve">Surety; Obligation.  </w:t>
      </w:r>
      <w:r w:rsidRPr="000B5D52">
        <w:rPr>
          <w:rFonts w:ascii="Goudy Oldstyle Std" w:hAnsi="Goudy Oldstyle Std"/>
        </w:rPr>
        <w:t xml:space="preserve">Each performance bond and each payment bond must be executed solely by a surety company or companies holding a certificate of authority to transact surety business in Oregon.  The bonds may not constitute the surety obligation of an individual or individuals.  The performance and payment bonds must be payable to </w:t>
      </w:r>
      <w:r>
        <w:rPr>
          <w:rFonts w:ascii="Goudy Oldstyle Std" w:hAnsi="Goudy Oldstyle Std"/>
        </w:rPr>
        <w:t>City of Condon</w:t>
      </w:r>
      <w:r w:rsidRPr="000B5D52">
        <w:rPr>
          <w:rFonts w:ascii="Goudy Oldstyle Std" w:hAnsi="Goudy Oldstyle Std"/>
        </w:rPr>
        <w:t xml:space="preserve"> or to the public agency or agencies for whose benefit the bond is issued, as specified in the solicitation documents, and shall be in a form approved by </w:t>
      </w:r>
      <w:r>
        <w:rPr>
          <w:rFonts w:ascii="Goudy Oldstyle Std" w:hAnsi="Goudy Oldstyle Std"/>
        </w:rPr>
        <w:t>t</w:t>
      </w:r>
      <w:r w:rsidRPr="00ED7466">
        <w:rPr>
          <w:rFonts w:ascii="Goudy Oldstyle Std" w:hAnsi="Goudy Oldstyle Std"/>
        </w:rPr>
        <w:t xml:space="preserve">he City of </w:t>
      </w:r>
      <w:r>
        <w:rPr>
          <w:rFonts w:ascii="Goudy Oldstyle Std" w:hAnsi="Goudy Oldstyle Std"/>
        </w:rPr>
        <w:t>Condon</w:t>
      </w:r>
      <w:r w:rsidRPr="00ED7466">
        <w:rPr>
          <w:rFonts w:ascii="Goudy Oldstyle Std" w:hAnsi="Goudy Oldstyle Std"/>
        </w:rPr>
        <w:t xml:space="preserve"> City Council</w:t>
      </w:r>
      <w:r w:rsidRPr="000B5D52">
        <w:rPr>
          <w:rFonts w:ascii="Goudy Oldstyle Std" w:hAnsi="Goudy Oldstyle Std"/>
        </w:rPr>
        <w:t>.</w:t>
      </w:r>
    </w:p>
    <w:p w14:paraId="668B245D" w14:textId="77777777" w:rsidR="009B24CA" w:rsidRPr="000B5D52" w:rsidRDefault="009B24CA" w:rsidP="009B24CA">
      <w:pPr>
        <w:pStyle w:val="BodyTextIndent"/>
        <w:ind w:left="0" w:firstLine="0"/>
        <w:rPr>
          <w:rFonts w:ascii="Goudy Oldstyle Std" w:hAnsi="Goudy Oldstyle Std"/>
        </w:rPr>
      </w:pPr>
    </w:p>
    <w:p w14:paraId="02FEDF47" w14:textId="77777777" w:rsidR="009B24CA" w:rsidRPr="000B5D52" w:rsidRDefault="009B24CA" w:rsidP="009B24CA">
      <w:pPr>
        <w:pStyle w:val="BodyTextIndent"/>
        <w:numPr>
          <w:ilvl w:val="0"/>
          <w:numId w:val="33"/>
        </w:numPr>
        <w:rPr>
          <w:rFonts w:ascii="Goudy Oldstyle Std" w:hAnsi="Goudy Oldstyle Std"/>
        </w:rPr>
      </w:pPr>
      <w:r w:rsidRPr="000B5D52">
        <w:rPr>
          <w:rFonts w:ascii="Goudy Oldstyle Std" w:hAnsi="Goudy Oldstyle Std"/>
          <w:b/>
        </w:rPr>
        <w:t>Emergencies.</w:t>
      </w:r>
      <w:r w:rsidRPr="000B5D52">
        <w:rPr>
          <w:rFonts w:ascii="Goudy Oldstyle Std" w:hAnsi="Goudy Oldstyle Std"/>
        </w:rPr>
        <w:t xml:space="preserve">  In cases of emergency, or when the interest or property of </w:t>
      </w:r>
      <w:r>
        <w:rPr>
          <w:rFonts w:ascii="Goudy Oldstyle Std" w:hAnsi="Goudy Oldstyle Std"/>
        </w:rPr>
        <w:t>the City of Condon</w:t>
      </w:r>
      <w:r w:rsidRPr="000B5D52">
        <w:rPr>
          <w:rFonts w:ascii="Goudy Oldstyle Std" w:hAnsi="Goudy Oldstyle Std"/>
        </w:rPr>
        <w:t xml:space="preserve"> probably would suffer material injury by delay or other cause, the requirement of furnishing a good and sufficient performance bond and a good and sufficient payment bond for the faithful performance of any public improvement contract may be excused, if a declaration of such emergency is made in accordance with the provisions of section 8.G, unless </w:t>
      </w:r>
      <w:r>
        <w:rPr>
          <w:rFonts w:ascii="Goudy Oldstyle Std" w:hAnsi="Goudy Oldstyle Std"/>
        </w:rPr>
        <w:t>the</w:t>
      </w:r>
      <w:r w:rsidRPr="003235D1">
        <w:rPr>
          <w:rFonts w:ascii="Goudy Oldstyle Std" w:hAnsi="Goudy Oldstyle Std"/>
        </w:rPr>
        <w:t xml:space="preserve"> City of </w:t>
      </w:r>
      <w:r>
        <w:rPr>
          <w:rFonts w:ascii="Goudy Oldstyle Std" w:hAnsi="Goudy Oldstyle Std"/>
        </w:rPr>
        <w:t>Condon</w:t>
      </w:r>
      <w:r w:rsidRPr="003235D1">
        <w:rPr>
          <w:rFonts w:ascii="Goudy Oldstyle Std" w:hAnsi="Goudy Oldstyle Std"/>
        </w:rPr>
        <w:t xml:space="preserve"> City Council</w:t>
      </w:r>
      <w:r w:rsidRPr="000B5D52">
        <w:rPr>
          <w:rFonts w:ascii="Goudy Oldstyle Std" w:hAnsi="Goudy Oldstyle Std"/>
        </w:rPr>
        <w:t xml:space="preserve"> requires otherwise.</w:t>
      </w:r>
    </w:p>
    <w:p w14:paraId="06C851F5" w14:textId="77777777" w:rsidR="009B24CA" w:rsidRPr="000B5D52" w:rsidRDefault="009B24CA" w:rsidP="009B24CA">
      <w:pPr>
        <w:pStyle w:val="BodyTextIndent"/>
        <w:ind w:left="0" w:firstLine="0"/>
        <w:rPr>
          <w:rFonts w:ascii="Goudy Oldstyle Std" w:hAnsi="Goudy Oldstyle Std"/>
        </w:rPr>
      </w:pPr>
    </w:p>
    <w:p w14:paraId="4DFCC918" w14:textId="561C8C01" w:rsidR="009B24CA" w:rsidRPr="000B5D52" w:rsidRDefault="009B24CA" w:rsidP="009B24CA">
      <w:pPr>
        <w:pStyle w:val="BodyTextIndent"/>
        <w:numPr>
          <w:ilvl w:val="0"/>
          <w:numId w:val="1"/>
        </w:numPr>
        <w:rPr>
          <w:rFonts w:ascii="Goudy Oldstyle Std" w:hAnsi="Goudy Oldstyle Std"/>
        </w:rPr>
      </w:pPr>
      <w:r w:rsidRPr="000B5D52">
        <w:rPr>
          <w:rFonts w:ascii="Goudy Oldstyle Std" w:hAnsi="Goudy Oldstyle Std"/>
          <w:b/>
        </w:rPr>
        <w:t xml:space="preserve">Public Contracts – Electronic Advertisement of Public Improvement Contracts.  </w:t>
      </w:r>
      <w:r w:rsidRPr="000B5D52">
        <w:rPr>
          <w:rFonts w:ascii="Goudy Oldstyle Std" w:hAnsi="Goudy Oldstyle Std"/>
        </w:rPr>
        <w:t xml:space="preserve">In lieu of publication in a newspaper of general circulation in </w:t>
      </w:r>
      <w:commentRangeStart w:id="40"/>
      <w:r w:rsidR="00227419">
        <w:rPr>
          <w:rFonts w:ascii="Goudy Oldstyle Std" w:hAnsi="Goudy Oldstyle Std"/>
        </w:rPr>
        <w:t>City of Condon</w:t>
      </w:r>
      <w:r w:rsidRPr="000B5D52">
        <w:rPr>
          <w:rFonts w:ascii="Goudy Oldstyle Std" w:hAnsi="Goudy Oldstyle Std"/>
        </w:rPr>
        <w:t xml:space="preserve">’s </w:t>
      </w:r>
      <w:proofErr w:type="spellStart"/>
      <w:r w:rsidR="00F82A8A">
        <w:rPr>
          <w:rFonts w:ascii="Goudy Oldstyle Std" w:hAnsi="Goudy Oldstyle Std"/>
        </w:rPr>
        <w:t>news papers</w:t>
      </w:r>
      <w:proofErr w:type="spellEnd"/>
      <w:r w:rsidR="00F82A8A">
        <w:rPr>
          <w:rFonts w:ascii="Goudy Oldstyle Std" w:hAnsi="Goudy Oldstyle Std"/>
        </w:rPr>
        <w:t xml:space="preserve"> of record</w:t>
      </w:r>
      <w:r w:rsidRPr="000B5D52">
        <w:rPr>
          <w:rFonts w:ascii="Goudy Oldstyle Std" w:hAnsi="Goudy Oldstyle Std"/>
        </w:rPr>
        <w:t>, t</w:t>
      </w:r>
      <w:commentRangeEnd w:id="40"/>
      <w:r w:rsidR="00156FA2">
        <w:rPr>
          <w:rStyle w:val="CommentReference"/>
        </w:rPr>
        <w:commentReference w:id="40"/>
      </w:r>
      <w:r w:rsidRPr="000B5D52">
        <w:rPr>
          <w:rFonts w:ascii="Goudy Oldstyle Std" w:hAnsi="Goudy Oldstyle Std"/>
        </w:rPr>
        <w:t xml:space="preserve">he advertisement for an invitation to bid or request for proposals may be published electronically by posting on </w:t>
      </w:r>
      <w:r>
        <w:rPr>
          <w:rFonts w:ascii="Goudy Oldstyle Std" w:hAnsi="Goudy Oldstyle Std"/>
        </w:rPr>
        <w:t>City of Condon’s</w:t>
      </w:r>
      <w:r w:rsidRPr="000B5D52">
        <w:rPr>
          <w:rFonts w:ascii="Goudy Oldstyle Std" w:hAnsi="Goudy Oldstyle Std"/>
        </w:rPr>
        <w:t xml:space="preserve"> website, provided that the following conditions are met:</w:t>
      </w:r>
    </w:p>
    <w:p w14:paraId="75BB8B2D" w14:textId="77777777" w:rsidR="009B24CA" w:rsidRPr="000B5D52" w:rsidRDefault="009B24CA" w:rsidP="009B24CA">
      <w:pPr>
        <w:pStyle w:val="BodyTextIndent"/>
        <w:ind w:left="0" w:firstLine="0"/>
        <w:rPr>
          <w:rFonts w:ascii="Goudy Oldstyle Std" w:hAnsi="Goudy Oldstyle Std"/>
          <w:b/>
        </w:rPr>
      </w:pPr>
    </w:p>
    <w:p w14:paraId="36D73CBA" w14:textId="77777777" w:rsidR="009B24CA" w:rsidRPr="000B5D52" w:rsidRDefault="009B24CA" w:rsidP="009B24CA">
      <w:pPr>
        <w:pStyle w:val="BodyTextIndent"/>
        <w:numPr>
          <w:ilvl w:val="0"/>
          <w:numId w:val="36"/>
        </w:numPr>
        <w:rPr>
          <w:rFonts w:ascii="Goudy Oldstyle Std" w:hAnsi="Goudy Oldstyle Std"/>
        </w:rPr>
      </w:pPr>
      <w:r w:rsidRPr="000B5D52">
        <w:rPr>
          <w:rFonts w:ascii="Goudy Oldstyle Std" w:hAnsi="Goudy Oldstyle Std"/>
        </w:rPr>
        <w:t>The placement of the advertisement is on a location within the website that is maintained on a regular basis for the posting of information concerning solicitations for projects of the type for which the invitation to bid or request for proposals is issued; and</w:t>
      </w:r>
    </w:p>
    <w:p w14:paraId="7A417D50" w14:textId="77777777" w:rsidR="009B24CA" w:rsidRPr="000B5D52" w:rsidRDefault="009B24CA" w:rsidP="009B24CA">
      <w:pPr>
        <w:pStyle w:val="BodyTextIndent"/>
        <w:ind w:left="720" w:firstLine="0"/>
        <w:rPr>
          <w:rFonts w:ascii="Goudy Oldstyle Std" w:hAnsi="Goudy Oldstyle Std"/>
        </w:rPr>
      </w:pPr>
    </w:p>
    <w:p w14:paraId="3D716CC9" w14:textId="77777777" w:rsidR="009B24CA" w:rsidRPr="000B5D52" w:rsidRDefault="009B24CA" w:rsidP="009B24CA">
      <w:pPr>
        <w:pStyle w:val="BodyTextIndent"/>
        <w:ind w:left="1440"/>
        <w:rPr>
          <w:rFonts w:ascii="Goudy Oldstyle Std" w:hAnsi="Goudy Oldstyle Std"/>
        </w:rPr>
      </w:pPr>
      <w:r w:rsidRPr="000B5D52">
        <w:rPr>
          <w:rFonts w:ascii="Goudy Oldstyle Std" w:hAnsi="Goudy Oldstyle Std"/>
          <w:b/>
        </w:rPr>
        <w:t>B.</w:t>
      </w:r>
      <w:r w:rsidRPr="000B5D52">
        <w:rPr>
          <w:rFonts w:ascii="Goudy Oldstyle Std" w:hAnsi="Goudy Oldstyle Std"/>
          <w:b/>
        </w:rPr>
        <w:tab/>
      </w:r>
      <w:r w:rsidRPr="000B5D52">
        <w:rPr>
          <w:rFonts w:ascii="Goudy Oldstyle Std" w:hAnsi="Goudy Oldstyle Std"/>
        </w:rPr>
        <w:t xml:space="preserve">The Solicitation Agent determines that the use of electronic publication will be at least as effective in encouraging meaningful competition as publication in a newspaper of general circulation in </w:t>
      </w:r>
      <w:r w:rsidR="00227419">
        <w:rPr>
          <w:rFonts w:ascii="Goudy Oldstyle Std" w:hAnsi="Goudy Oldstyle Std"/>
        </w:rPr>
        <w:t>City of Condon</w:t>
      </w:r>
      <w:r w:rsidRPr="000B5D52">
        <w:rPr>
          <w:rFonts w:ascii="Goudy Oldstyle Std" w:hAnsi="Goudy Oldstyle Std"/>
        </w:rPr>
        <w:t xml:space="preserve">’s metropolitan area and will provide costs savings for </w:t>
      </w:r>
      <w:r>
        <w:rPr>
          <w:rFonts w:ascii="Goudy Oldstyle Std" w:hAnsi="Goudy Oldstyle Std"/>
        </w:rPr>
        <w:t>the City of Condon</w:t>
      </w:r>
      <w:r w:rsidRPr="000B5D52">
        <w:rPr>
          <w:rFonts w:ascii="Goudy Oldstyle Std" w:hAnsi="Goudy Oldstyle Std"/>
        </w:rPr>
        <w:t xml:space="preserve">, or that the use of electronic publication will be more effective than publication in a newspaper of general circulation in </w:t>
      </w:r>
      <w:r w:rsidR="00227419">
        <w:rPr>
          <w:rFonts w:ascii="Goudy Oldstyle Std" w:hAnsi="Goudy Oldstyle Std"/>
        </w:rPr>
        <w:t>City of Condon</w:t>
      </w:r>
      <w:r w:rsidRPr="000B5D52">
        <w:rPr>
          <w:rFonts w:ascii="Goudy Oldstyle Std" w:hAnsi="Goudy Oldstyle Std"/>
        </w:rPr>
        <w:t>’s metropolitan area in encouraging meaningful competition.</w:t>
      </w:r>
    </w:p>
    <w:p w14:paraId="43672546" w14:textId="77777777" w:rsidR="009B24CA" w:rsidRPr="000B5D52" w:rsidRDefault="009B24CA" w:rsidP="009B24CA">
      <w:pPr>
        <w:pStyle w:val="BodyTextIndent"/>
        <w:ind w:left="0" w:firstLine="0"/>
        <w:rPr>
          <w:rFonts w:ascii="Goudy Oldstyle Std" w:hAnsi="Goudy Oldstyle Std"/>
        </w:rPr>
      </w:pPr>
    </w:p>
    <w:p w14:paraId="670DC87E" w14:textId="77777777" w:rsidR="009B24CA" w:rsidRPr="000B5D52" w:rsidRDefault="009B24CA" w:rsidP="009B24CA">
      <w:pPr>
        <w:pStyle w:val="BodyTextIndent"/>
        <w:numPr>
          <w:ilvl w:val="0"/>
          <w:numId w:val="1"/>
        </w:numPr>
        <w:rPr>
          <w:rFonts w:ascii="Goudy Oldstyle Std" w:hAnsi="Goudy Oldstyle Std"/>
          <w:b/>
        </w:rPr>
      </w:pPr>
      <w:r w:rsidRPr="000B5D52">
        <w:rPr>
          <w:rFonts w:ascii="Goudy Oldstyle Std" w:hAnsi="Goudy Oldstyle Std"/>
          <w:b/>
        </w:rPr>
        <w:t>Appeal of Debarment or Prequalification Decision.</w:t>
      </w:r>
    </w:p>
    <w:p w14:paraId="16D1705A" w14:textId="77777777" w:rsidR="009B24CA" w:rsidRPr="000B5D52" w:rsidRDefault="009B24CA" w:rsidP="009B24CA">
      <w:pPr>
        <w:pStyle w:val="BodyTextIndent"/>
        <w:ind w:left="0" w:firstLine="0"/>
        <w:rPr>
          <w:rFonts w:ascii="Goudy Oldstyle Std" w:hAnsi="Goudy Oldstyle Std"/>
          <w:b/>
        </w:rPr>
      </w:pPr>
    </w:p>
    <w:p w14:paraId="7BCFF9B8" w14:textId="77777777" w:rsidR="009B24CA" w:rsidRPr="000B5D52" w:rsidRDefault="009B24CA" w:rsidP="009B24CA">
      <w:pPr>
        <w:pStyle w:val="BodyTextIndent"/>
        <w:numPr>
          <w:ilvl w:val="0"/>
          <w:numId w:val="37"/>
        </w:numPr>
        <w:rPr>
          <w:rFonts w:ascii="Goudy Oldstyle Std" w:hAnsi="Goudy Oldstyle Std"/>
        </w:rPr>
      </w:pPr>
      <w:r w:rsidRPr="000B5D52">
        <w:rPr>
          <w:rFonts w:ascii="Goudy Oldstyle Std" w:hAnsi="Goudy Oldstyle Std"/>
          <w:b/>
        </w:rPr>
        <w:t xml:space="preserve">Right to Hearing.  </w:t>
      </w:r>
      <w:r w:rsidRPr="000B5D52">
        <w:rPr>
          <w:rFonts w:ascii="Goudy Oldstyle Std" w:hAnsi="Goudy Oldstyle Std"/>
        </w:rPr>
        <w:t xml:space="preserve">Any person who has been debarred from competing for county contracts or for whom prequalification has been denied, revoked or revised may appeal the Solicitation Agent’s decision to </w:t>
      </w:r>
      <w:r>
        <w:rPr>
          <w:rFonts w:ascii="Goudy Oldstyle Std" w:hAnsi="Goudy Oldstyle Std"/>
        </w:rPr>
        <w:t>t</w:t>
      </w:r>
      <w:r w:rsidRPr="003235D1">
        <w:rPr>
          <w:rFonts w:ascii="Goudy Oldstyle Std" w:hAnsi="Goudy Oldstyle Std"/>
        </w:rPr>
        <w:t xml:space="preserve">he City of </w:t>
      </w:r>
      <w:r>
        <w:rPr>
          <w:rFonts w:ascii="Goudy Oldstyle Std" w:hAnsi="Goudy Oldstyle Std"/>
        </w:rPr>
        <w:t>Condon</w:t>
      </w:r>
      <w:r w:rsidRPr="003235D1">
        <w:rPr>
          <w:rFonts w:ascii="Goudy Oldstyle Std" w:hAnsi="Goudy Oldstyle Std"/>
        </w:rPr>
        <w:t xml:space="preserve"> City Council</w:t>
      </w:r>
      <w:r w:rsidRPr="000B5D52">
        <w:rPr>
          <w:rFonts w:ascii="Goudy Oldstyle Std" w:hAnsi="Goudy Oldstyle Std"/>
        </w:rPr>
        <w:t xml:space="preserve"> as provided in this section 13.</w:t>
      </w:r>
    </w:p>
    <w:p w14:paraId="74ABFD8E" w14:textId="77777777" w:rsidR="009B24CA" w:rsidRPr="000B5D52" w:rsidRDefault="009B24CA" w:rsidP="009B24CA">
      <w:pPr>
        <w:pStyle w:val="BodyTextIndent"/>
        <w:ind w:left="720" w:firstLine="0"/>
        <w:rPr>
          <w:rFonts w:ascii="Goudy Oldstyle Std" w:hAnsi="Goudy Oldstyle Std"/>
          <w:b/>
        </w:rPr>
      </w:pPr>
    </w:p>
    <w:p w14:paraId="052B1837" w14:textId="77777777" w:rsidR="009B24CA" w:rsidRPr="000B5D52" w:rsidRDefault="009B24CA" w:rsidP="009B24CA">
      <w:pPr>
        <w:pStyle w:val="BodyTextIndent"/>
        <w:numPr>
          <w:ilvl w:val="0"/>
          <w:numId w:val="37"/>
        </w:numPr>
        <w:rPr>
          <w:rFonts w:ascii="Goudy Oldstyle Std" w:hAnsi="Goudy Oldstyle Std"/>
        </w:rPr>
      </w:pPr>
      <w:r w:rsidRPr="000B5D52">
        <w:rPr>
          <w:rFonts w:ascii="Goudy Oldstyle Std" w:hAnsi="Goudy Oldstyle Std"/>
          <w:b/>
        </w:rPr>
        <w:t xml:space="preserve">Filing of Appeal.  </w:t>
      </w:r>
      <w:r w:rsidRPr="000B5D52">
        <w:rPr>
          <w:rFonts w:ascii="Goudy Oldstyle Std" w:hAnsi="Goudy Oldstyle Std"/>
        </w:rPr>
        <w:t xml:space="preserve">The person must file a written notice of appeal with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 xml:space="preserve">within three </w:t>
      </w:r>
      <w:r>
        <w:rPr>
          <w:rFonts w:ascii="Goudy Oldstyle Std" w:hAnsi="Goudy Oldstyle Std"/>
        </w:rPr>
        <w:t xml:space="preserve">(3) </w:t>
      </w:r>
      <w:r w:rsidRPr="000B5D52">
        <w:rPr>
          <w:rFonts w:ascii="Goudy Oldstyle Std" w:hAnsi="Goudy Oldstyle Std"/>
        </w:rPr>
        <w:t>business days after the prospective contractor’s receipt of notice of the determination of debarment, or denial of prequalification.</w:t>
      </w:r>
    </w:p>
    <w:p w14:paraId="614CB18C" w14:textId="77777777" w:rsidR="009B24CA" w:rsidRPr="000B5D52" w:rsidRDefault="009B24CA" w:rsidP="009B24CA">
      <w:pPr>
        <w:pStyle w:val="BodyTextIndent"/>
        <w:ind w:left="0" w:firstLine="0"/>
        <w:rPr>
          <w:rFonts w:ascii="Goudy Oldstyle Std" w:hAnsi="Goudy Oldstyle Std"/>
        </w:rPr>
      </w:pPr>
    </w:p>
    <w:p w14:paraId="56443135" w14:textId="77777777" w:rsidR="009B24CA" w:rsidRPr="000B5D52" w:rsidRDefault="009B24CA" w:rsidP="009B24CA">
      <w:pPr>
        <w:pStyle w:val="BodyTextIndent"/>
        <w:numPr>
          <w:ilvl w:val="0"/>
          <w:numId w:val="37"/>
        </w:numPr>
        <w:rPr>
          <w:rFonts w:ascii="Goudy Oldstyle Std" w:hAnsi="Goudy Oldstyle Std"/>
        </w:rPr>
      </w:pPr>
      <w:r w:rsidRPr="000B5D52">
        <w:rPr>
          <w:rFonts w:ascii="Goudy Oldstyle Std" w:hAnsi="Goudy Oldstyle Std"/>
          <w:b/>
        </w:rPr>
        <w:t xml:space="preserve">Hearing.  </w:t>
      </w:r>
      <w:r w:rsidRPr="000B5D52">
        <w:rPr>
          <w:rFonts w:ascii="Goudy Oldstyle Std" w:hAnsi="Goudy Oldstyle Std"/>
        </w:rPr>
        <w:t>The procedure for appeal from a debarment or denial, revocation or revision of prequalification shall be as follows:</w:t>
      </w:r>
    </w:p>
    <w:p w14:paraId="1120A6EF" w14:textId="77777777" w:rsidR="009B24CA" w:rsidRPr="000B5D52" w:rsidRDefault="009B24CA" w:rsidP="009B24CA">
      <w:pPr>
        <w:pStyle w:val="BodyTextIndent"/>
        <w:ind w:left="0" w:firstLine="0"/>
        <w:rPr>
          <w:rFonts w:ascii="Goudy Oldstyle Std" w:hAnsi="Goudy Oldstyle Std"/>
        </w:rPr>
      </w:pPr>
    </w:p>
    <w:p w14:paraId="2CB0C8C9" w14:textId="77777777" w:rsidR="009B24CA" w:rsidRPr="000B5D52" w:rsidRDefault="009B24CA" w:rsidP="009B24CA">
      <w:pPr>
        <w:pStyle w:val="BodyTextIndent"/>
        <w:numPr>
          <w:ilvl w:val="0"/>
          <w:numId w:val="38"/>
        </w:numPr>
        <w:rPr>
          <w:rFonts w:ascii="Goudy Oldstyle Std" w:hAnsi="Goudy Oldstyle Std"/>
        </w:rPr>
      </w:pPr>
      <w:r w:rsidRPr="000B5D52">
        <w:rPr>
          <w:rFonts w:ascii="Goudy Oldstyle Std" w:hAnsi="Goudy Oldstyle Std"/>
        </w:rPr>
        <w:t xml:space="preserve">Promptly upon receipt of notice of appeal, </w:t>
      </w:r>
      <w:r w:rsidRPr="003235D1">
        <w:rPr>
          <w:rFonts w:ascii="Goudy Oldstyle Std" w:hAnsi="Goudy Oldstyle Std"/>
        </w:rPr>
        <w:t xml:space="preserve">the City of </w:t>
      </w:r>
      <w:r>
        <w:rPr>
          <w:rFonts w:ascii="Goudy Oldstyle Std" w:hAnsi="Goudy Oldstyle Std"/>
        </w:rPr>
        <w:t>Condon</w:t>
      </w:r>
      <w:r w:rsidRPr="003235D1">
        <w:rPr>
          <w:rFonts w:ascii="Goudy Oldstyle Std" w:hAnsi="Goudy Oldstyle Std"/>
        </w:rPr>
        <w:t xml:space="preserve"> City Council</w:t>
      </w:r>
      <w:r w:rsidRPr="000B5D52">
        <w:rPr>
          <w:rFonts w:ascii="Goudy Oldstyle Std" w:hAnsi="Goudy Oldstyle Std"/>
        </w:rPr>
        <w:t xml:space="preserve"> shall notify the appellant of the time and place of the hearing;</w:t>
      </w:r>
    </w:p>
    <w:p w14:paraId="15139612" w14:textId="77777777" w:rsidR="009B24CA" w:rsidRPr="000B5D52" w:rsidRDefault="009B24CA" w:rsidP="009B24CA">
      <w:pPr>
        <w:pStyle w:val="BodyTextIndent"/>
        <w:ind w:left="1440" w:firstLine="0"/>
        <w:rPr>
          <w:rFonts w:ascii="Goudy Oldstyle Std" w:hAnsi="Goudy Oldstyle Std"/>
        </w:rPr>
      </w:pPr>
    </w:p>
    <w:p w14:paraId="2B70FC38" w14:textId="77777777" w:rsidR="009B24CA" w:rsidRPr="000B5D52" w:rsidRDefault="009B24CA" w:rsidP="009B24CA">
      <w:pPr>
        <w:pStyle w:val="BodyTextIndent"/>
        <w:numPr>
          <w:ilvl w:val="0"/>
          <w:numId w:val="38"/>
        </w:numPr>
        <w:rPr>
          <w:rFonts w:ascii="Goudy Oldstyle Std" w:hAnsi="Goudy Oldstyle Std"/>
        </w:rPr>
      </w:pPr>
      <w:r>
        <w:rPr>
          <w:rFonts w:ascii="Goudy Oldstyle Std" w:hAnsi="Goudy Oldstyle Std"/>
        </w:rPr>
        <w:t>T</w:t>
      </w:r>
      <w:r w:rsidRPr="003235D1">
        <w:rPr>
          <w:rFonts w:ascii="Goudy Oldstyle Std" w:hAnsi="Goudy Oldstyle Std"/>
        </w:rPr>
        <w:t xml:space="preserve">he 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shall conduct the hearing and decide the appeal within 30 days after receiving notice of the appeal; and</w:t>
      </w:r>
    </w:p>
    <w:p w14:paraId="2888B55B" w14:textId="77777777" w:rsidR="009B24CA" w:rsidRPr="000B5D52" w:rsidRDefault="009B24CA" w:rsidP="009B24CA">
      <w:pPr>
        <w:pStyle w:val="BodyTextIndent"/>
        <w:ind w:left="1440" w:firstLine="0"/>
        <w:rPr>
          <w:rFonts w:ascii="Goudy Oldstyle Std" w:hAnsi="Goudy Oldstyle Std"/>
        </w:rPr>
      </w:pPr>
    </w:p>
    <w:p w14:paraId="1FA222B3" w14:textId="77777777" w:rsidR="009B24CA" w:rsidRPr="000B5D52" w:rsidRDefault="009B24CA" w:rsidP="009B24CA">
      <w:pPr>
        <w:pStyle w:val="BodyTextIndent"/>
        <w:numPr>
          <w:ilvl w:val="0"/>
          <w:numId w:val="38"/>
        </w:numPr>
        <w:rPr>
          <w:rFonts w:ascii="Goudy Oldstyle Std" w:hAnsi="Goudy Oldstyle Std"/>
        </w:rPr>
      </w:pPr>
      <w:r w:rsidRPr="000B5D52">
        <w:rPr>
          <w:rFonts w:ascii="Goudy Oldstyle Std" w:hAnsi="Goudy Oldstyle Std"/>
        </w:rPr>
        <w:t xml:space="preserve">At the hearing,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shall consider de novo the notice of debarment, or the notice of denial, revocation or revision of prequalification, the standards of responsibility, upon which the decision on prequalification was based, or the reasons listed for debarment, and any evidence provided by the parties.</w:t>
      </w:r>
    </w:p>
    <w:p w14:paraId="2A1A012C" w14:textId="77777777" w:rsidR="009B24CA" w:rsidRPr="000B5D52" w:rsidRDefault="009B24CA" w:rsidP="009B24CA">
      <w:pPr>
        <w:pStyle w:val="BodyTextIndent"/>
        <w:ind w:left="0" w:firstLine="0"/>
        <w:rPr>
          <w:rFonts w:ascii="Goudy Oldstyle Std" w:hAnsi="Goudy Oldstyle Std"/>
        </w:rPr>
      </w:pPr>
    </w:p>
    <w:p w14:paraId="42ABCE26" w14:textId="77777777" w:rsidR="009B24CA" w:rsidRPr="000B5D52" w:rsidRDefault="009B24CA" w:rsidP="009B24CA">
      <w:pPr>
        <w:pStyle w:val="BodyTextIndent"/>
        <w:numPr>
          <w:ilvl w:val="0"/>
          <w:numId w:val="37"/>
        </w:numPr>
        <w:rPr>
          <w:rFonts w:ascii="Goudy Oldstyle Std" w:hAnsi="Goudy Oldstyle Std"/>
        </w:rPr>
      </w:pPr>
      <w:r w:rsidRPr="000B5D52">
        <w:rPr>
          <w:rFonts w:ascii="Goudy Oldstyle Std" w:hAnsi="Goudy Oldstyle Std"/>
          <w:b/>
        </w:rPr>
        <w:t xml:space="preserve">Decision.  </w:t>
      </w:r>
      <w:r w:rsidRPr="003235D1">
        <w:rPr>
          <w:rFonts w:ascii="Goudy Oldstyle Std" w:hAnsi="Goudy Oldstyle Std"/>
        </w:rPr>
        <w:t xml:space="preserve">The 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shall set forth in writing the reasons for the decision.</w:t>
      </w:r>
    </w:p>
    <w:p w14:paraId="5410677D" w14:textId="77777777" w:rsidR="009B24CA" w:rsidRPr="000B5D52" w:rsidRDefault="009B24CA" w:rsidP="009B24CA">
      <w:pPr>
        <w:pStyle w:val="BodyTextIndent"/>
        <w:ind w:left="720" w:firstLine="0"/>
        <w:rPr>
          <w:rFonts w:ascii="Goudy Oldstyle Std" w:hAnsi="Goudy Oldstyle Std"/>
        </w:rPr>
      </w:pPr>
    </w:p>
    <w:p w14:paraId="145EFE87" w14:textId="77777777" w:rsidR="009B24CA" w:rsidRPr="000B5D52" w:rsidRDefault="009B24CA" w:rsidP="009B24CA">
      <w:pPr>
        <w:pStyle w:val="BodyTextIndent"/>
        <w:numPr>
          <w:ilvl w:val="0"/>
          <w:numId w:val="37"/>
        </w:numPr>
        <w:rPr>
          <w:rFonts w:ascii="Goudy Oldstyle Std" w:hAnsi="Goudy Oldstyle Std"/>
        </w:rPr>
      </w:pPr>
      <w:r w:rsidRPr="000B5D52">
        <w:rPr>
          <w:rFonts w:ascii="Goudy Oldstyle Std" w:hAnsi="Goudy Oldstyle Std"/>
          <w:b/>
        </w:rPr>
        <w:t xml:space="preserve">Costs.  </w:t>
      </w:r>
      <w:r w:rsidRPr="003235D1">
        <w:rPr>
          <w:rFonts w:ascii="Goudy Oldstyle Std" w:hAnsi="Goudy Oldstyle Std"/>
        </w:rPr>
        <w:t xml:space="preserve">The 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 xml:space="preserve">may allocate </w:t>
      </w:r>
      <w:r>
        <w:rPr>
          <w:rFonts w:ascii="Goudy Oldstyle Std" w:hAnsi="Goudy Oldstyle Std"/>
        </w:rPr>
        <w:t>the City of Condon’s</w:t>
      </w:r>
      <w:r w:rsidRPr="000B5D52">
        <w:rPr>
          <w:rFonts w:ascii="Goudy Oldstyle Std" w:hAnsi="Goudy Oldstyle Std"/>
        </w:rPr>
        <w:t xml:space="preserve"> costs for the hearing between the appellant and </w:t>
      </w:r>
      <w:r>
        <w:rPr>
          <w:rFonts w:ascii="Goudy Oldstyle Std" w:hAnsi="Goudy Oldstyle Std"/>
        </w:rPr>
        <w:t>the City of Condon</w:t>
      </w:r>
      <w:r w:rsidRPr="000B5D52">
        <w:rPr>
          <w:rFonts w:ascii="Goudy Oldstyle Std" w:hAnsi="Goudy Oldstyle Std"/>
        </w:rPr>
        <w:t xml:space="preserve">.  The allocation shall be based upon facts found by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 xml:space="preserve">and stated in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w:t>
      </w:r>
      <w:r>
        <w:rPr>
          <w:rFonts w:ascii="Goudy Oldstyle Std" w:hAnsi="Goudy Oldstyle Std"/>
        </w:rPr>
        <w:t>s</w:t>
      </w:r>
      <w:r w:rsidRPr="000B5D52">
        <w:rPr>
          <w:rFonts w:ascii="Goudy Oldstyle Std" w:hAnsi="Goudy Oldstyle Std"/>
        </w:rPr>
        <w:t xml:space="preserve">’ decision that, in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w:t>
      </w:r>
      <w:r>
        <w:rPr>
          <w:rFonts w:ascii="Goudy Oldstyle Std" w:hAnsi="Goudy Oldstyle Std"/>
        </w:rPr>
        <w:t>’s</w:t>
      </w:r>
      <w:r w:rsidRPr="003235D1">
        <w:rPr>
          <w:rFonts w:ascii="Goudy Oldstyle Std" w:hAnsi="Goudy Oldstyle Std"/>
        </w:rPr>
        <w:t xml:space="preserve"> </w:t>
      </w:r>
      <w:r w:rsidRPr="000B5D52">
        <w:rPr>
          <w:rFonts w:ascii="Goudy Oldstyle Std" w:hAnsi="Goudy Oldstyle Std"/>
        </w:rPr>
        <w:t xml:space="preserve">opinion, warrant such allocation of costs.  If </w:t>
      </w:r>
      <w:r w:rsidRPr="003235D1">
        <w:rPr>
          <w:rFonts w:ascii="Goudy Oldstyle Std" w:hAnsi="Goudy Oldstyle Std"/>
        </w:rPr>
        <w:t xml:space="preserve">the 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 xml:space="preserve">does not allocate costs, the costs shall be paid as by the appellant, if the decision is upheld, or by </w:t>
      </w:r>
      <w:r>
        <w:rPr>
          <w:rFonts w:ascii="Goudy Oldstyle Std" w:hAnsi="Goudy Oldstyle Std"/>
        </w:rPr>
        <w:t>the City of Condon</w:t>
      </w:r>
      <w:r w:rsidRPr="000B5D52">
        <w:rPr>
          <w:rFonts w:ascii="Goudy Oldstyle Std" w:hAnsi="Goudy Oldstyle Std"/>
        </w:rPr>
        <w:t>, if the decision is overturned.</w:t>
      </w:r>
    </w:p>
    <w:p w14:paraId="1B574BE6" w14:textId="77777777" w:rsidR="009B24CA" w:rsidRPr="000B5D52" w:rsidRDefault="009B24CA" w:rsidP="009B24CA">
      <w:pPr>
        <w:pStyle w:val="BodyTextIndent"/>
        <w:ind w:left="720" w:firstLine="0"/>
        <w:rPr>
          <w:rFonts w:ascii="Goudy Oldstyle Std" w:hAnsi="Goudy Oldstyle Std"/>
        </w:rPr>
      </w:pPr>
    </w:p>
    <w:p w14:paraId="7F077BA3" w14:textId="77777777" w:rsidR="009B24CA" w:rsidRPr="000B5D52" w:rsidRDefault="009B24CA" w:rsidP="009B24CA">
      <w:pPr>
        <w:pStyle w:val="BodyTextIndent"/>
        <w:ind w:left="720" w:firstLine="0"/>
        <w:rPr>
          <w:rFonts w:ascii="Goudy Oldstyle Std" w:hAnsi="Goudy Oldstyle Std"/>
        </w:rPr>
      </w:pPr>
      <w:r w:rsidRPr="000B5D52">
        <w:rPr>
          <w:rFonts w:ascii="Goudy Oldstyle Std" w:hAnsi="Goudy Oldstyle Std"/>
          <w:b/>
        </w:rPr>
        <w:t>F.</w:t>
      </w:r>
      <w:r w:rsidRPr="000B5D52">
        <w:rPr>
          <w:rFonts w:ascii="Goudy Oldstyle Std" w:hAnsi="Goudy Oldstyle Std"/>
          <w:b/>
        </w:rPr>
        <w:tab/>
        <w:t>Judicial Review.</w:t>
      </w:r>
      <w:r w:rsidRPr="000B5D52">
        <w:rPr>
          <w:rFonts w:ascii="Goudy Oldstyle Std" w:hAnsi="Goudy Oldstyle Std"/>
        </w:rPr>
        <w:tab/>
        <w:t xml:space="preserve">The decision of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 </w:t>
      </w:r>
      <w:r w:rsidRPr="000B5D52">
        <w:rPr>
          <w:rFonts w:ascii="Goudy Oldstyle Std" w:hAnsi="Goudy Oldstyle Std"/>
        </w:rPr>
        <w:t xml:space="preserve">may be reviewed only upon a petition in the circuit court of </w:t>
      </w:r>
      <w:r>
        <w:rPr>
          <w:rFonts w:ascii="Goudy Oldstyle Std" w:hAnsi="Goudy Oldstyle Std"/>
        </w:rPr>
        <w:t>City of Condon</w:t>
      </w:r>
      <w:r w:rsidRPr="000B5D52">
        <w:rPr>
          <w:rFonts w:ascii="Goudy Oldstyle Std" w:hAnsi="Goudy Oldstyle Std"/>
        </w:rPr>
        <w:t xml:space="preserve"> filed within 15 days after the date of the </w:t>
      </w:r>
      <w:r w:rsidRPr="003235D1">
        <w:rPr>
          <w:rFonts w:ascii="Goudy Oldstyle Std" w:hAnsi="Goudy Oldstyle Std"/>
        </w:rPr>
        <w:t xml:space="preserve">City of </w:t>
      </w:r>
      <w:r>
        <w:rPr>
          <w:rFonts w:ascii="Goudy Oldstyle Std" w:hAnsi="Goudy Oldstyle Std"/>
        </w:rPr>
        <w:t>Condon</w:t>
      </w:r>
      <w:r w:rsidRPr="003235D1">
        <w:rPr>
          <w:rFonts w:ascii="Goudy Oldstyle Std" w:hAnsi="Goudy Oldstyle Std"/>
        </w:rPr>
        <w:t xml:space="preserve"> City Council</w:t>
      </w:r>
      <w:r>
        <w:rPr>
          <w:rFonts w:ascii="Goudy Oldstyle Std" w:hAnsi="Goudy Oldstyle Std"/>
        </w:rPr>
        <w:t>’s</w:t>
      </w:r>
      <w:r w:rsidRPr="003235D1">
        <w:rPr>
          <w:rFonts w:ascii="Goudy Oldstyle Std" w:hAnsi="Goudy Oldstyle Std"/>
        </w:rPr>
        <w:t xml:space="preserve"> </w:t>
      </w:r>
      <w:r w:rsidRPr="000B5D52">
        <w:rPr>
          <w:rFonts w:ascii="Goudy Oldstyle Std" w:hAnsi="Goudy Oldstyle Std"/>
        </w:rPr>
        <w:t>decision.</w:t>
      </w:r>
    </w:p>
    <w:p w14:paraId="5D1F082F" w14:textId="77777777" w:rsidR="009B24CA" w:rsidRPr="000B5D52" w:rsidRDefault="009B24CA" w:rsidP="009B24CA">
      <w:pPr>
        <w:pStyle w:val="BodyTextIndent"/>
        <w:ind w:left="720" w:firstLine="0"/>
        <w:rPr>
          <w:rFonts w:ascii="Goudy Oldstyle Std" w:hAnsi="Goudy Oldstyle Std"/>
          <w:b/>
        </w:rPr>
      </w:pPr>
    </w:p>
    <w:p w14:paraId="0A89E98A" w14:textId="77777777" w:rsidR="009B24CA" w:rsidRPr="000B5D52" w:rsidRDefault="009B24CA" w:rsidP="009B24CA">
      <w:pPr>
        <w:pStyle w:val="BodyTextIndent"/>
        <w:numPr>
          <w:ilvl w:val="0"/>
          <w:numId w:val="40"/>
        </w:numPr>
        <w:rPr>
          <w:rFonts w:ascii="Goudy Oldstyle Std" w:hAnsi="Goudy Oldstyle Std"/>
          <w:b/>
          <w:u w:val="single"/>
        </w:rPr>
      </w:pPr>
      <w:r w:rsidRPr="000B5D52">
        <w:rPr>
          <w:rFonts w:ascii="Goudy Oldstyle Std" w:hAnsi="Goudy Oldstyle Std"/>
          <w:b/>
        </w:rPr>
        <w:t>Emergency Adoption</w:t>
      </w:r>
    </w:p>
    <w:p w14:paraId="67D10D46" w14:textId="77777777" w:rsidR="009B24CA" w:rsidRPr="000B5D52" w:rsidRDefault="009B24CA" w:rsidP="009B24CA">
      <w:pPr>
        <w:pStyle w:val="BodyTextIndent"/>
        <w:ind w:left="720" w:firstLine="0"/>
        <w:rPr>
          <w:rFonts w:ascii="Goudy Oldstyle Std" w:hAnsi="Goudy Oldstyle Std"/>
        </w:rPr>
      </w:pPr>
      <w:r w:rsidRPr="000B5D52">
        <w:rPr>
          <w:rFonts w:ascii="Goudy Oldstyle Std" w:hAnsi="Goudy Oldstyle Std"/>
        </w:rPr>
        <w:t>An emergency is hereby declared to make this ordinance immediately effective upon passage to enable county departments to procure items in the most cost effective and efficient manner.</w:t>
      </w:r>
    </w:p>
    <w:p w14:paraId="59F734D5" w14:textId="77777777" w:rsidR="009B24CA" w:rsidRPr="000B5D52" w:rsidRDefault="009B24CA" w:rsidP="009B24CA">
      <w:pPr>
        <w:pStyle w:val="BodyTextIndent"/>
        <w:ind w:left="720" w:firstLine="0"/>
        <w:rPr>
          <w:rFonts w:ascii="Goudy Oldstyle Std" w:hAnsi="Goudy Oldstyle Std"/>
        </w:rPr>
      </w:pPr>
    </w:p>
    <w:p w14:paraId="7BB2B9A0" w14:textId="77777777" w:rsidR="009B24CA" w:rsidRPr="00444BA1" w:rsidRDefault="009B24CA" w:rsidP="009B24CA">
      <w:pPr>
        <w:pStyle w:val="BodyTextIndent"/>
        <w:ind w:left="720"/>
        <w:rPr>
          <w:rFonts w:ascii="Goudy Oldstyle Std" w:hAnsi="Goudy Oldstyle Std"/>
        </w:rPr>
      </w:pPr>
      <w:r w:rsidRPr="00444BA1">
        <w:rPr>
          <w:rFonts w:ascii="Goudy Oldstyle Std" w:hAnsi="Goudy Oldstyle Std"/>
        </w:rPr>
        <w:t xml:space="preserve">The foregoing ordinance was first read by title only in accordance with Chapter VII, </w:t>
      </w:r>
    </w:p>
    <w:p w14:paraId="12881EB2" w14:textId="03148BBA" w:rsidR="009B24CA" w:rsidRPr="00444BA1" w:rsidRDefault="009B24CA" w:rsidP="009B24CA">
      <w:pPr>
        <w:pStyle w:val="BodyTextIndent"/>
        <w:ind w:left="720"/>
        <w:rPr>
          <w:rFonts w:ascii="Goudy Oldstyle Std" w:hAnsi="Goudy Oldstyle Std"/>
        </w:rPr>
      </w:pPr>
      <w:r w:rsidRPr="00444BA1">
        <w:rPr>
          <w:rFonts w:ascii="Goudy Oldstyle Std" w:hAnsi="Goudy Oldstyle Std"/>
        </w:rPr>
        <w:t xml:space="preserve">Section 36 of the City Charter on the _____day of ______________, </w:t>
      </w:r>
      <w:r w:rsidR="00F82A8A" w:rsidRPr="00444BA1">
        <w:rPr>
          <w:rFonts w:ascii="Goudy Oldstyle Std" w:hAnsi="Goudy Oldstyle Std"/>
        </w:rPr>
        <w:t>201</w:t>
      </w:r>
      <w:r w:rsidR="00F82A8A">
        <w:rPr>
          <w:rFonts w:ascii="Goudy Oldstyle Std" w:hAnsi="Goudy Oldstyle Std"/>
        </w:rPr>
        <w:t>8</w:t>
      </w:r>
      <w:r w:rsidRPr="00444BA1">
        <w:rPr>
          <w:rFonts w:ascii="Goudy Oldstyle Std" w:hAnsi="Goudy Oldstyle Std"/>
        </w:rPr>
        <w:t xml:space="preserve">, </w:t>
      </w:r>
    </w:p>
    <w:p w14:paraId="0B0E57FA" w14:textId="498F05D6" w:rsidR="009B24CA" w:rsidRPr="000B5D52" w:rsidRDefault="009B24CA" w:rsidP="009B24CA">
      <w:pPr>
        <w:pStyle w:val="BodyTextIndent"/>
        <w:ind w:left="0" w:firstLine="0"/>
        <w:rPr>
          <w:rFonts w:ascii="Goudy Oldstyle Std" w:hAnsi="Goudy Oldstyle Std"/>
        </w:rPr>
      </w:pPr>
      <w:r w:rsidRPr="00444BA1">
        <w:rPr>
          <w:rFonts w:ascii="Goudy Oldstyle Std" w:hAnsi="Goudy Oldstyle Std"/>
        </w:rPr>
        <w:t xml:space="preserve">and duly PASSED and ADOPTED this _____ day of ________________, </w:t>
      </w:r>
      <w:r w:rsidR="00F82A8A" w:rsidRPr="00444BA1">
        <w:rPr>
          <w:rFonts w:ascii="Goudy Oldstyle Std" w:hAnsi="Goudy Oldstyle Std"/>
        </w:rPr>
        <w:t>201</w:t>
      </w:r>
      <w:r w:rsidR="00F82A8A">
        <w:rPr>
          <w:rFonts w:ascii="Goudy Oldstyle Std" w:hAnsi="Goudy Oldstyle Std"/>
        </w:rPr>
        <w:t>8</w:t>
      </w:r>
      <w:r w:rsidRPr="00444BA1">
        <w:rPr>
          <w:rFonts w:ascii="Goudy Oldstyle Std" w:hAnsi="Goudy Oldstyle Std"/>
        </w:rPr>
        <w:t>.</w:t>
      </w:r>
    </w:p>
    <w:p w14:paraId="4051C5F9" w14:textId="77777777" w:rsidR="009B24CA" w:rsidRDefault="009B24CA" w:rsidP="009B24CA">
      <w:pPr>
        <w:pStyle w:val="BodyTextIndent"/>
        <w:ind w:left="0" w:firstLine="0"/>
        <w:jc w:val="left"/>
        <w:rPr>
          <w:rFonts w:ascii="Goudy Oldstyle Std" w:hAnsi="Goudy Oldstyle Std"/>
        </w:rPr>
      </w:pPr>
    </w:p>
    <w:p w14:paraId="1C24A51F" w14:textId="77777777" w:rsidR="009B24CA" w:rsidRDefault="009B24CA" w:rsidP="009B24CA">
      <w:pPr>
        <w:pStyle w:val="BodyTextIndent"/>
        <w:ind w:left="0" w:firstLine="0"/>
        <w:jc w:val="left"/>
        <w:rPr>
          <w:rFonts w:ascii="Goudy Oldstyle Std" w:hAnsi="Goudy Oldstyle Std"/>
        </w:rPr>
      </w:pPr>
    </w:p>
    <w:p w14:paraId="44DF4A90" w14:textId="77777777" w:rsidR="009B24CA" w:rsidRPr="000B5D52" w:rsidRDefault="009B24CA" w:rsidP="009B24CA">
      <w:pPr>
        <w:rPr>
          <w:rFonts w:ascii="Goudy Oldstyle Std" w:hAnsi="Goudy Oldstyle Std"/>
        </w:rPr>
      </w:pPr>
    </w:p>
    <w:p w14:paraId="453C47E9" w14:textId="77777777" w:rsidR="009B24CA" w:rsidRPr="00444BA1" w:rsidRDefault="009B24CA" w:rsidP="009B24CA">
      <w:pPr>
        <w:rPr>
          <w:rFonts w:ascii="Goudy Oldstyle Std" w:hAnsi="Goudy Oldstyle Std"/>
        </w:rPr>
      </w:pPr>
      <w:r w:rsidRPr="000B5D52">
        <w:rPr>
          <w:rFonts w:ascii="Goudy Oldstyle Std" w:hAnsi="Goudy Oldstyle Std"/>
        </w:rPr>
        <w:tab/>
      </w:r>
      <w:r w:rsidRPr="00444BA1">
        <w:rPr>
          <w:rFonts w:ascii="Goudy Oldstyle Std" w:hAnsi="Goudy Oldstyle Std"/>
        </w:rPr>
        <w:t>_______________________________</w:t>
      </w:r>
      <w:r w:rsidRPr="00444BA1">
        <w:rPr>
          <w:rFonts w:ascii="Goudy Oldstyle Std" w:hAnsi="Goudy Oldstyle Std"/>
        </w:rPr>
        <w:tab/>
      </w:r>
      <w:r w:rsidRPr="00444BA1">
        <w:rPr>
          <w:rFonts w:ascii="Goudy Oldstyle Std" w:hAnsi="Goudy Oldstyle Std"/>
        </w:rPr>
        <w:tab/>
        <w:t xml:space="preserve">________________________ </w:t>
      </w:r>
    </w:p>
    <w:p w14:paraId="349F8811" w14:textId="77777777" w:rsidR="009B24CA" w:rsidRPr="00444BA1" w:rsidRDefault="009B24CA" w:rsidP="009B24CA">
      <w:pPr>
        <w:ind w:firstLine="720"/>
        <w:rPr>
          <w:rFonts w:ascii="Goudy Oldstyle Std" w:hAnsi="Goudy Oldstyle Std"/>
        </w:rPr>
      </w:pPr>
      <w:r>
        <w:rPr>
          <w:rFonts w:ascii="Goudy Oldstyle Std" w:hAnsi="Goudy Oldstyle Std"/>
        </w:rPr>
        <w:t>City Recorder/Administrator</w:t>
      </w:r>
      <w:r>
        <w:rPr>
          <w:rFonts w:ascii="Goudy Oldstyle Std" w:hAnsi="Goudy Oldstyle Std"/>
        </w:rPr>
        <w:tab/>
      </w:r>
      <w:r>
        <w:rPr>
          <w:rFonts w:ascii="Goudy Oldstyle Std" w:hAnsi="Goudy Oldstyle Std"/>
        </w:rPr>
        <w:tab/>
      </w:r>
      <w:r>
        <w:rPr>
          <w:rFonts w:ascii="Goudy Oldstyle Std" w:hAnsi="Goudy Oldstyle Std"/>
        </w:rPr>
        <w:tab/>
      </w:r>
      <w:r>
        <w:rPr>
          <w:rFonts w:ascii="Goudy Oldstyle Std" w:hAnsi="Goudy Oldstyle Std"/>
        </w:rPr>
        <w:tab/>
      </w:r>
      <w:r w:rsidRPr="00444BA1">
        <w:rPr>
          <w:rFonts w:ascii="Goudy Oldstyle Std" w:hAnsi="Goudy Oldstyle Std"/>
        </w:rPr>
        <w:t>Mayor</w:t>
      </w:r>
    </w:p>
    <w:p w14:paraId="6733C685" w14:textId="77777777" w:rsidR="009B24CA" w:rsidRPr="00444BA1" w:rsidRDefault="009B24CA" w:rsidP="009B24CA">
      <w:pPr>
        <w:rPr>
          <w:rFonts w:ascii="Goudy Oldstyle Std" w:hAnsi="Goudy Oldstyle Std"/>
        </w:rPr>
      </w:pPr>
    </w:p>
    <w:p w14:paraId="4853CE0F" w14:textId="36F3C194" w:rsidR="009B24CA" w:rsidRPr="000B5D52" w:rsidRDefault="009B24CA" w:rsidP="009B24CA">
      <w:pPr>
        <w:pStyle w:val="BodyTextIndent"/>
        <w:ind w:left="0" w:firstLine="0"/>
        <w:jc w:val="left"/>
        <w:rPr>
          <w:rFonts w:ascii="Goudy Oldstyle Std" w:hAnsi="Goudy Oldstyle Std"/>
        </w:rPr>
      </w:pPr>
      <w:r w:rsidRPr="000B5D52">
        <w:rPr>
          <w:rFonts w:ascii="Goudy Oldstyle Std" w:hAnsi="Goudy Oldstyle Std"/>
        </w:rPr>
        <w:t xml:space="preserve">PASSED AND ADOPTED this _____ day of </w:t>
      </w:r>
      <w:proofErr w:type="gramStart"/>
      <w:r>
        <w:rPr>
          <w:rFonts w:ascii="Goudy Oldstyle Std" w:hAnsi="Goudy Oldstyle Std"/>
        </w:rPr>
        <w:t>December</w:t>
      </w:r>
      <w:r w:rsidRPr="000B5D52">
        <w:rPr>
          <w:rFonts w:ascii="Goudy Oldstyle Std" w:hAnsi="Goudy Oldstyle Std"/>
        </w:rPr>
        <w:t>,</w:t>
      </w:r>
      <w:proofErr w:type="gramEnd"/>
      <w:r w:rsidRPr="000B5D52">
        <w:rPr>
          <w:rFonts w:ascii="Goudy Oldstyle Std" w:hAnsi="Goudy Oldstyle Std"/>
        </w:rPr>
        <w:t xml:space="preserve"> </w:t>
      </w:r>
      <w:r w:rsidR="00F82A8A" w:rsidRPr="000B5D52">
        <w:rPr>
          <w:rFonts w:ascii="Goudy Oldstyle Std" w:hAnsi="Goudy Oldstyle Std"/>
        </w:rPr>
        <w:t>20</w:t>
      </w:r>
      <w:r w:rsidR="00F82A8A">
        <w:rPr>
          <w:rFonts w:ascii="Goudy Oldstyle Std" w:hAnsi="Goudy Oldstyle Std"/>
        </w:rPr>
        <w:t>18</w:t>
      </w:r>
      <w:r w:rsidRPr="000B5D52">
        <w:rPr>
          <w:rFonts w:ascii="Goudy Oldstyle Std" w:hAnsi="Goudy Oldstyle Std"/>
        </w:rPr>
        <w:t>.</w:t>
      </w:r>
    </w:p>
    <w:p w14:paraId="5214E4F3" w14:textId="77777777" w:rsidR="009B24CA" w:rsidRDefault="009B24CA" w:rsidP="009B24CA">
      <w:pPr>
        <w:rPr>
          <w:rFonts w:ascii="Goudy Oldstyle Std" w:hAnsi="Goudy Oldstyle Std"/>
        </w:rPr>
      </w:pPr>
    </w:p>
    <w:p w14:paraId="06A00D68" w14:textId="77777777" w:rsidR="009B24CA" w:rsidRDefault="009B24CA" w:rsidP="009B24CA">
      <w:pPr>
        <w:rPr>
          <w:rFonts w:ascii="Goudy Oldstyle Std" w:hAnsi="Goudy Oldstyle Std"/>
        </w:rPr>
      </w:pPr>
    </w:p>
    <w:p w14:paraId="452EFB10" w14:textId="77777777" w:rsidR="009B24CA" w:rsidRPr="00444BA1" w:rsidRDefault="009B24CA" w:rsidP="009B24CA">
      <w:pPr>
        <w:rPr>
          <w:rFonts w:ascii="Goudy Oldstyle Std" w:hAnsi="Goudy Oldstyle Std"/>
        </w:rPr>
      </w:pPr>
    </w:p>
    <w:p w14:paraId="36627C11" w14:textId="77777777" w:rsidR="009B24CA" w:rsidRPr="00444BA1" w:rsidRDefault="009B24CA" w:rsidP="009B24CA">
      <w:pPr>
        <w:rPr>
          <w:rFonts w:ascii="Goudy Oldstyle Std" w:hAnsi="Goudy Oldstyle Std"/>
        </w:rPr>
      </w:pPr>
      <w:r w:rsidRPr="00444BA1">
        <w:rPr>
          <w:rFonts w:ascii="Goudy Oldstyle Std" w:hAnsi="Goudy Oldstyle Std"/>
        </w:rPr>
        <w:t>Reviewed as to form:</w:t>
      </w:r>
    </w:p>
    <w:p w14:paraId="7B3E5730" w14:textId="77777777" w:rsidR="009B24CA" w:rsidRPr="00444BA1" w:rsidRDefault="009B24CA" w:rsidP="009B24CA">
      <w:pPr>
        <w:rPr>
          <w:rFonts w:ascii="Goudy Oldstyle Std" w:hAnsi="Goudy Oldstyle Std"/>
        </w:rPr>
      </w:pPr>
    </w:p>
    <w:p w14:paraId="21A3C36D" w14:textId="77777777" w:rsidR="009B24CA" w:rsidRPr="00444BA1" w:rsidRDefault="009B24CA" w:rsidP="009B24CA">
      <w:pPr>
        <w:rPr>
          <w:rFonts w:ascii="Goudy Oldstyle Std" w:hAnsi="Goudy Oldstyle Std"/>
        </w:rPr>
      </w:pPr>
      <w:r w:rsidRPr="00444BA1">
        <w:rPr>
          <w:rFonts w:ascii="Goudy Oldstyle Std" w:hAnsi="Goudy Oldstyle Std"/>
        </w:rPr>
        <w:t xml:space="preserve">_______________________________                                       </w:t>
      </w:r>
    </w:p>
    <w:p w14:paraId="228CF129" w14:textId="77777777" w:rsidR="009B24CA" w:rsidRPr="000B5D52" w:rsidRDefault="009B24CA" w:rsidP="009B24CA">
      <w:pPr>
        <w:rPr>
          <w:rFonts w:ascii="Goudy Oldstyle Std" w:hAnsi="Goudy Oldstyle Std"/>
          <w:b/>
        </w:rPr>
      </w:pPr>
      <w:r w:rsidRPr="00444BA1">
        <w:rPr>
          <w:rFonts w:ascii="Goudy Oldstyle Std" w:hAnsi="Goudy Oldstyle Std"/>
        </w:rPr>
        <w:t>Wyatt Baum, Legal Council</w:t>
      </w:r>
      <w:r w:rsidRPr="000B5D52">
        <w:rPr>
          <w:rFonts w:ascii="Goudy Oldstyle Std" w:hAnsi="Goudy Oldstyle Std"/>
        </w:rPr>
        <w:tab/>
      </w:r>
      <w:r w:rsidRPr="000B5D52">
        <w:rPr>
          <w:rFonts w:ascii="Goudy Oldstyle Std" w:hAnsi="Goudy Oldstyle Std"/>
        </w:rPr>
        <w:tab/>
      </w:r>
    </w:p>
    <w:p w14:paraId="140C6D17" w14:textId="77777777" w:rsidR="009B24CA" w:rsidRPr="000B5D52" w:rsidRDefault="009B24CA" w:rsidP="009B24CA">
      <w:pPr>
        <w:rPr>
          <w:rFonts w:ascii="Goudy Oldstyle Std" w:hAnsi="Goudy Oldstyle Std"/>
        </w:rPr>
      </w:pPr>
    </w:p>
    <w:p w14:paraId="3BC1D1DD" w14:textId="77777777" w:rsidR="00352B3D" w:rsidRDefault="00352B3D"/>
    <w:sectPr w:rsidR="00352B3D">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Administrator" w:date="2018-09-17T09:26:00Z" w:initials="A">
    <w:p w14:paraId="6952F143" w14:textId="77777777" w:rsidR="00F928A5" w:rsidRDefault="00F928A5">
      <w:pPr>
        <w:pStyle w:val="CommentText"/>
      </w:pPr>
      <w:r>
        <w:rPr>
          <w:rStyle w:val="CommentReference"/>
        </w:rPr>
        <w:annotationRef/>
      </w:r>
      <w:r>
        <w:t xml:space="preserve">Need clarification on this section.  If all the city does is administer a grant the contracting </w:t>
      </w:r>
      <w:r w:rsidR="00241524">
        <w:t>rules don’t apply?</w:t>
      </w:r>
    </w:p>
  </w:comment>
  <w:comment w:id="26" w:author="Wyatt Baum" w:date="2018-11-12T08:52:00Z" w:initials="WB">
    <w:p w14:paraId="19BCED51" w14:textId="77777777" w:rsidR="004A1E7F" w:rsidRDefault="008A1DCB" w:rsidP="004A1E7F">
      <w:pPr>
        <w:pStyle w:val="CommentText"/>
      </w:pPr>
      <w:r>
        <w:rPr>
          <w:rStyle w:val="CommentReference"/>
        </w:rPr>
        <w:annotationRef/>
      </w:r>
      <w:r>
        <w:t xml:space="preserve">Correct, the public contracting code will not apply to grants.  </w:t>
      </w:r>
      <w:r w:rsidR="004A1E7F">
        <w:t xml:space="preserve">The only time the public contracting rules would apply is when the City makes a grant for the construction of a public improvement or work in which case the grant provisions shall require funds expended under the grant to be done so in accordance with the Oregon Public </w:t>
      </w:r>
      <w:proofErr w:type="spellStart"/>
      <w:r w:rsidR="004A1E7F">
        <w:t>Contractign</w:t>
      </w:r>
      <w:proofErr w:type="spellEnd"/>
      <w:r w:rsidR="004A1E7F">
        <w:t xml:space="preserve"> rules. </w:t>
      </w:r>
    </w:p>
    <w:p w14:paraId="1396CF2F" w14:textId="6F4CB5F8" w:rsidR="008A1DCB" w:rsidRDefault="008A1DCB">
      <w:pPr>
        <w:pStyle w:val="CommentText"/>
      </w:pPr>
    </w:p>
  </w:comment>
  <w:comment w:id="27" w:author="Administrator" w:date="2018-09-17T10:55:00Z" w:initials="A">
    <w:p w14:paraId="2DFE7D52" w14:textId="77777777" w:rsidR="00F73843" w:rsidRDefault="00F73843">
      <w:pPr>
        <w:pStyle w:val="CommentText"/>
      </w:pPr>
      <w:r>
        <w:rPr>
          <w:rStyle w:val="CommentReference"/>
        </w:rPr>
        <w:annotationRef/>
      </w:r>
      <w:r>
        <w:t>Does this need to have “the City of Condon’s Engineer of Record?”</w:t>
      </w:r>
    </w:p>
  </w:comment>
  <w:comment w:id="28" w:author="Wyatt Baum" w:date="2018-11-12T08:54:00Z" w:initials="WB">
    <w:p w14:paraId="6CEDD6FD" w14:textId="37E376F6" w:rsidR="008A1DCB" w:rsidRDefault="008A1DCB">
      <w:pPr>
        <w:pStyle w:val="CommentText"/>
      </w:pPr>
      <w:r>
        <w:rPr>
          <w:rStyle w:val="CommentReference"/>
        </w:rPr>
        <w:annotationRef/>
      </w:r>
      <w:r>
        <w:t xml:space="preserve">I would suggest both the City’s Engineer of Record and the City Administrator. </w:t>
      </w:r>
    </w:p>
  </w:comment>
  <w:comment w:id="29" w:author="Administrator" w:date="2018-09-17T10:56:00Z" w:initials="A">
    <w:p w14:paraId="171A6E6F" w14:textId="77777777" w:rsidR="00F73843" w:rsidRDefault="00F73843">
      <w:pPr>
        <w:pStyle w:val="CommentText"/>
      </w:pPr>
      <w:r>
        <w:rPr>
          <w:rStyle w:val="CommentReference"/>
        </w:rPr>
        <w:annotationRef/>
      </w:r>
      <w:r>
        <w:t>There are several references to having the bid “sealed.”  Is this necessary?  Can it come as an email or fax?</w:t>
      </w:r>
    </w:p>
  </w:comment>
  <w:comment w:id="30" w:author="Wyatt Baum" w:date="2018-11-12T08:55:00Z" w:initials="WB">
    <w:p w14:paraId="2C5780AD" w14:textId="1B3BCD30" w:rsidR="008A1DCB" w:rsidRDefault="008A1DCB">
      <w:pPr>
        <w:pStyle w:val="CommentText"/>
      </w:pPr>
      <w:r>
        <w:rPr>
          <w:rStyle w:val="CommentReference"/>
        </w:rPr>
        <w:annotationRef/>
      </w:r>
      <w:proofErr w:type="gramStart"/>
      <w:r w:rsidR="004A1E7F" w:rsidRPr="004A1E7F">
        <w:t>As long as</w:t>
      </w:r>
      <w:proofErr w:type="gramEnd"/>
      <w:r w:rsidR="004A1E7F" w:rsidRPr="004A1E7F">
        <w:t xml:space="preserve"> the RFP, RFQ, ITB…allows for submission via email yes it can. The inclusion of the word “sealed” is a term of art used in public contracting</w:t>
      </w:r>
      <w:r w:rsidR="004A1E7F">
        <w:t xml:space="preserve"> </w:t>
      </w:r>
      <w:r w:rsidR="006E4517">
        <w:t xml:space="preserve">It typically refers to </w:t>
      </w:r>
      <w:r w:rsidR="004A1E7F">
        <w:t>the bids as</w:t>
      </w:r>
      <w:r w:rsidR="006E4517">
        <w:t xml:space="preserve"> being unopened. </w:t>
      </w:r>
    </w:p>
  </w:comment>
  <w:comment w:id="31" w:author="Administrator" w:date="2018-09-17T10:58:00Z" w:initials="A">
    <w:p w14:paraId="6C0B6247" w14:textId="77777777" w:rsidR="00F73843" w:rsidRDefault="00F73843">
      <w:pPr>
        <w:pStyle w:val="CommentText"/>
      </w:pPr>
      <w:r>
        <w:rPr>
          <w:rStyle w:val="CommentReference"/>
        </w:rPr>
        <w:annotationRef/>
      </w:r>
      <w:r>
        <w:t>Sealed?</w:t>
      </w:r>
    </w:p>
  </w:comment>
  <w:comment w:id="32" w:author="Administrator" w:date="2018-09-17T11:03:00Z" w:initials="A">
    <w:p w14:paraId="0BC6225A" w14:textId="77777777" w:rsidR="00F73843" w:rsidRDefault="00F73843">
      <w:pPr>
        <w:pStyle w:val="CommentText"/>
      </w:pPr>
      <w:r>
        <w:rPr>
          <w:rStyle w:val="CommentReference"/>
        </w:rPr>
        <w:annotationRef/>
      </w:r>
      <w:r>
        <w:t>Sealed?</w:t>
      </w:r>
    </w:p>
  </w:comment>
  <w:comment w:id="33" w:author="Administrator" w:date="2018-09-17T11:05:00Z" w:initials="A">
    <w:p w14:paraId="4B20812E" w14:textId="77777777" w:rsidR="00156FA2" w:rsidRDefault="00156FA2">
      <w:pPr>
        <w:pStyle w:val="CommentText"/>
      </w:pPr>
      <w:r>
        <w:rPr>
          <w:rStyle w:val="CommentReference"/>
        </w:rPr>
        <w:annotationRef/>
      </w:r>
      <w:r>
        <w:t>How is this determined?</w:t>
      </w:r>
    </w:p>
  </w:comment>
  <w:comment w:id="34" w:author="Wyatt Baum" w:date="2018-11-12T09:12:00Z" w:initials="WB">
    <w:p w14:paraId="61731E03" w14:textId="1DC7C8A5" w:rsidR="006E4517" w:rsidRDefault="006E4517">
      <w:pPr>
        <w:pStyle w:val="CommentText"/>
      </w:pPr>
      <w:r>
        <w:rPr>
          <w:rStyle w:val="CommentReference"/>
        </w:rPr>
        <w:annotationRef/>
      </w:r>
      <w:r>
        <w:t xml:space="preserve">The statute defines is </w:t>
      </w:r>
      <w:proofErr w:type="gramStart"/>
      <w:r>
        <w:t>as :</w:t>
      </w:r>
      <w:proofErr w:type="gramEnd"/>
      <w:r>
        <w:t xml:space="preserve"> </w:t>
      </w:r>
      <w:r w:rsidRPr="006E4517">
        <w:t>The contracting agency in evaluating the bidder’s record of integrity may consider, among other things, whether the bidder has previous criminal convictions for offenses related to obtaining or attempting to obtain a contract or subcontract or in connection with the bidder’s performance of a contract or subcontract. The contracting agency shall document the bidder’s record of integrity if the contracting agency finds under this subparagraph that the bidder is not responsible.</w:t>
      </w:r>
    </w:p>
  </w:comment>
  <w:comment w:id="35" w:author="Administrator" w:date="2018-09-17T11:06:00Z" w:initials="A">
    <w:p w14:paraId="1A35E28B" w14:textId="77777777" w:rsidR="00156FA2" w:rsidRDefault="00156FA2">
      <w:pPr>
        <w:pStyle w:val="CommentText"/>
      </w:pPr>
      <w:r>
        <w:rPr>
          <w:rStyle w:val="CommentReference"/>
        </w:rPr>
        <w:annotationRef/>
      </w:r>
      <w:r>
        <w:t>This went up to $10,000, correct?</w:t>
      </w:r>
    </w:p>
  </w:comment>
  <w:comment w:id="36" w:author="Wyatt Baum" w:date="2018-11-12T09:13:00Z" w:initials="WB">
    <w:p w14:paraId="7B7D9AD2" w14:textId="0528FAFE" w:rsidR="00F82A8A" w:rsidRDefault="00F82A8A">
      <w:pPr>
        <w:pStyle w:val="CommentText"/>
      </w:pPr>
      <w:r>
        <w:rPr>
          <w:rStyle w:val="CommentReference"/>
        </w:rPr>
        <w:annotationRef/>
      </w:r>
      <w:r>
        <w:t xml:space="preserve">This is what the statute allows, but because you have </w:t>
      </w:r>
      <w:proofErr w:type="spellStart"/>
      <w:r>
        <w:t>modificied</w:t>
      </w:r>
      <w:proofErr w:type="spellEnd"/>
      <w:r>
        <w:t xml:space="preserve"> the rules to be specific to Condon you have some wiggle room with </w:t>
      </w:r>
      <w:proofErr w:type="gramStart"/>
      <w:r>
        <w:t>this</w:t>
      </w:r>
      <w:proofErr w:type="gramEnd"/>
      <w:r>
        <w:t xml:space="preserve"> but I did correct it to reflect the current law. </w:t>
      </w:r>
    </w:p>
  </w:comment>
  <w:comment w:id="37" w:author="Administrator" w:date="2018-09-17T11:07:00Z" w:initials="A">
    <w:p w14:paraId="2040B621" w14:textId="77777777" w:rsidR="00156FA2" w:rsidRDefault="00156FA2">
      <w:pPr>
        <w:pStyle w:val="CommentText"/>
      </w:pPr>
      <w:r>
        <w:rPr>
          <w:rStyle w:val="CommentReference"/>
        </w:rPr>
        <w:annotationRef/>
      </w:r>
      <w:r>
        <w:t>Can this apply to state-owned property too?</w:t>
      </w:r>
    </w:p>
  </w:comment>
  <w:comment w:id="38" w:author="Administrator" w:date="2018-09-17T11:08:00Z" w:initials="A">
    <w:p w14:paraId="75ECD2F7" w14:textId="77777777" w:rsidR="00156FA2" w:rsidRDefault="00156FA2">
      <w:pPr>
        <w:pStyle w:val="CommentText"/>
      </w:pPr>
      <w:r>
        <w:rPr>
          <w:rStyle w:val="CommentReference"/>
        </w:rPr>
        <w:annotationRef/>
      </w:r>
      <w:r>
        <w:t>$10,000 minimum? Not that I am concerned that we will have concessions but want to keep consistent.</w:t>
      </w:r>
    </w:p>
  </w:comment>
  <w:comment w:id="39" w:author="Administrator" w:date="2018-09-17T11:09:00Z" w:initials="A">
    <w:p w14:paraId="19663429" w14:textId="77777777" w:rsidR="00156FA2" w:rsidRDefault="00156FA2">
      <w:pPr>
        <w:pStyle w:val="CommentText"/>
      </w:pPr>
      <w:r>
        <w:rPr>
          <w:rStyle w:val="CommentReference"/>
        </w:rPr>
        <w:annotationRef/>
      </w:r>
      <w:r>
        <w:t>Councilors?</w:t>
      </w:r>
    </w:p>
  </w:comment>
  <w:comment w:id="40" w:author="Administrator" w:date="2018-09-17T11:10:00Z" w:initials="A">
    <w:p w14:paraId="00EBC810" w14:textId="77777777" w:rsidR="00156FA2" w:rsidRDefault="00156FA2">
      <w:pPr>
        <w:pStyle w:val="CommentText"/>
      </w:pPr>
      <w:r>
        <w:rPr>
          <w:rStyle w:val="CommentReference"/>
        </w:rPr>
        <w:annotationRef/>
      </w:r>
      <w:r>
        <w:t>Newspapers of record?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2F143" w15:done="0"/>
  <w15:commentEx w15:paraId="1396CF2F" w15:done="0"/>
  <w15:commentEx w15:paraId="2DFE7D52" w15:done="0"/>
  <w15:commentEx w15:paraId="6CEDD6FD" w15:done="0"/>
  <w15:commentEx w15:paraId="171A6E6F" w15:done="0"/>
  <w15:commentEx w15:paraId="2C5780AD" w15:done="0"/>
  <w15:commentEx w15:paraId="6C0B6247" w15:done="0"/>
  <w15:commentEx w15:paraId="0BC6225A" w15:done="0"/>
  <w15:commentEx w15:paraId="4B20812E" w15:done="0"/>
  <w15:commentEx w15:paraId="61731E03" w15:done="0"/>
  <w15:commentEx w15:paraId="1A35E28B" w15:done="0"/>
  <w15:commentEx w15:paraId="7B7D9AD2" w15:done="0"/>
  <w15:commentEx w15:paraId="2040B621" w15:done="0"/>
  <w15:commentEx w15:paraId="75ECD2F7" w15:done="0"/>
  <w15:commentEx w15:paraId="19663429" w15:done="0"/>
  <w15:commentEx w15:paraId="00EBC8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2F143" w16cid:durableId="1F49F1DF"/>
  <w16cid:commentId w16cid:paraId="1396CF2F" w16cid:durableId="1F93BDCB"/>
  <w16cid:commentId w16cid:paraId="2DFE7D52" w16cid:durableId="1F4A06A4"/>
  <w16cid:commentId w16cid:paraId="6CEDD6FD" w16cid:durableId="1F93BE55"/>
  <w16cid:commentId w16cid:paraId="171A6E6F" w16cid:durableId="1F4A06D3"/>
  <w16cid:commentId w16cid:paraId="2C5780AD" w16cid:durableId="1F93BE8D"/>
  <w16cid:commentId w16cid:paraId="6C0B6247" w16cid:durableId="1F4A0739"/>
  <w16cid:commentId w16cid:paraId="0BC6225A" w16cid:durableId="1F4A0882"/>
  <w16cid:commentId w16cid:paraId="4B20812E" w16cid:durableId="1F4A08E2"/>
  <w16cid:commentId w16cid:paraId="61731E03" w16cid:durableId="1F93C275"/>
  <w16cid:commentId w16cid:paraId="1A35E28B" w16cid:durableId="1F4A0926"/>
  <w16cid:commentId w16cid:paraId="7B7D9AD2" w16cid:durableId="1F93C2C7"/>
  <w16cid:commentId w16cid:paraId="2040B621" w16cid:durableId="1F4A0956"/>
  <w16cid:commentId w16cid:paraId="75ECD2F7" w16cid:durableId="1F4A09A0"/>
  <w16cid:commentId w16cid:paraId="19663429" w16cid:durableId="1F4A09DD"/>
  <w16cid:commentId w16cid:paraId="00EBC810" w16cid:durableId="1F4A0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72EB" w14:textId="77777777" w:rsidR="00434989" w:rsidRDefault="00434989">
      <w:r>
        <w:separator/>
      </w:r>
    </w:p>
  </w:endnote>
  <w:endnote w:type="continuationSeparator" w:id="0">
    <w:p w14:paraId="499F5911" w14:textId="77777777" w:rsidR="00434989" w:rsidRDefault="0043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AAD8" w14:textId="765496D1" w:rsidR="00F8576F" w:rsidRPr="00CF4D50" w:rsidRDefault="009B24CA">
    <w:pPr>
      <w:pStyle w:val="Footer"/>
      <w:jc w:val="center"/>
      <w:rPr>
        <w:rFonts w:ascii="Goudy Oldstyle Std" w:hAnsi="Goudy Oldstyle Std"/>
        <w:sz w:val="20"/>
      </w:rPr>
    </w:pPr>
    <w:del w:id="41" w:author="Kathryn Greiner" w:date="2018-11-15T10:26:00Z">
      <w:r w:rsidRPr="00CF4D50" w:rsidDel="00EA575C">
        <w:rPr>
          <w:rFonts w:ascii="Goudy Oldstyle Std" w:hAnsi="Goudy Oldstyle Std"/>
          <w:sz w:val="20"/>
        </w:rPr>
        <w:delText>Ordinance</w:delText>
      </w:r>
      <w:r w:rsidDel="00EA575C">
        <w:rPr>
          <w:rFonts w:ascii="Goudy Oldstyle Std" w:hAnsi="Goudy Oldstyle Std"/>
          <w:sz w:val="20"/>
          <w:u w:val="single"/>
        </w:rPr>
        <w:tab/>
      </w:r>
    </w:del>
    <w:ins w:id="42" w:author="Kathryn Greiner" w:date="2018-11-15T10:26:00Z">
      <w:r w:rsidR="00EA575C">
        <w:rPr>
          <w:rFonts w:ascii="Goudy Oldstyle Std" w:hAnsi="Goudy Oldstyle Std"/>
          <w:sz w:val="20"/>
        </w:rPr>
        <w:t>Resolution 2019-</w:t>
      </w:r>
    </w:ins>
    <w:ins w:id="43" w:author="Kathryn Greiner" w:date="2018-11-15T10:28:00Z">
      <w:r w:rsidR="00560698">
        <w:rPr>
          <w:rFonts w:ascii="Goudy Oldstyle Std" w:hAnsi="Goudy Oldstyle Std"/>
          <w:sz w:val="20"/>
        </w:rPr>
        <w:t>05</w:t>
      </w:r>
    </w:ins>
    <w:r w:rsidRPr="00CF4D50">
      <w:rPr>
        <w:rFonts w:ascii="Goudy Oldstyle Std" w:hAnsi="Goudy Oldstyle Std"/>
        <w:sz w:val="20"/>
      </w:rPr>
      <w:t xml:space="preserve">– Public Contracting Regulations – Page </w:t>
    </w:r>
    <w:r w:rsidRPr="00CF4D50">
      <w:rPr>
        <w:rStyle w:val="PageNumber"/>
        <w:rFonts w:ascii="Goudy Oldstyle Std" w:hAnsi="Goudy Oldstyle Std"/>
        <w:sz w:val="20"/>
      </w:rPr>
      <w:fldChar w:fldCharType="begin"/>
    </w:r>
    <w:r w:rsidRPr="00CF4D50">
      <w:rPr>
        <w:rStyle w:val="PageNumber"/>
        <w:rFonts w:ascii="Goudy Oldstyle Std" w:hAnsi="Goudy Oldstyle Std"/>
        <w:sz w:val="20"/>
      </w:rPr>
      <w:instrText xml:space="preserve"> PAGE </w:instrText>
    </w:r>
    <w:r w:rsidRPr="00CF4D50">
      <w:rPr>
        <w:rStyle w:val="PageNumber"/>
        <w:rFonts w:ascii="Goudy Oldstyle Std" w:hAnsi="Goudy Oldstyle Std"/>
        <w:sz w:val="20"/>
      </w:rPr>
      <w:fldChar w:fldCharType="separate"/>
    </w:r>
    <w:r w:rsidR="00227419">
      <w:rPr>
        <w:rStyle w:val="PageNumber"/>
        <w:rFonts w:ascii="Goudy Oldstyle Std" w:hAnsi="Goudy Oldstyle Std"/>
        <w:noProof/>
        <w:sz w:val="20"/>
      </w:rPr>
      <w:t>4</w:t>
    </w:r>
    <w:r w:rsidRPr="00CF4D50">
      <w:rPr>
        <w:rStyle w:val="PageNumber"/>
        <w:rFonts w:ascii="Goudy Oldstyle Std" w:hAnsi="Goudy Oldstyle Std"/>
        <w:sz w:val="20"/>
      </w:rPr>
      <w:fldChar w:fldCharType="end"/>
    </w:r>
    <w:r w:rsidRPr="00CF4D50">
      <w:rPr>
        <w:rStyle w:val="PageNumber"/>
        <w:rFonts w:ascii="Goudy Oldstyle Std" w:hAnsi="Goudy Oldstyle Std"/>
        <w:sz w:val="20"/>
      </w:rPr>
      <w:t xml:space="preserve"> of </w:t>
    </w:r>
    <w:r w:rsidRPr="00CF4D50">
      <w:rPr>
        <w:rStyle w:val="PageNumber"/>
        <w:rFonts w:ascii="Goudy Oldstyle Std" w:hAnsi="Goudy Oldstyle Std"/>
        <w:sz w:val="20"/>
      </w:rPr>
      <w:fldChar w:fldCharType="begin"/>
    </w:r>
    <w:r w:rsidRPr="00CF4D50">
      <w:rPr>
        <w:rStyle w:val="PageNumber"/>
        <w:rFonts w:ascii="Goudy Oldstyle Std" w:hAnsi="Goudy Oldstyle Std"/>
        <w:sz w:val="20"/>
      </w:rPr>
      <w:instrText xml:space="preserve"> NUMPAGES </w:instrText>
    </w:r>
    <w:r w:rsidRPr="00CF4D50">
      <w:rPr>
        <w:rStyle w:val="PageNumber"/>
        <w:rFonts w:ascii="Goudy Oldstyle Std" w:hAnsi="Goudy Oldstyle Std"/>
        <w:sz w:val="20"/>
      </w:rPr>
      <w:fldChar w:fldCharType="separate"/>
    </w:r>
    <w:r w:rsidR="00227419">
      <w:rPr>
        <w:rStyle w:val="PageNumber"/>
        <w:rFonts w:ascii="Goudy Oldstyle Std" w:hAnsi="Goudy Oldstyle Std"/>
        <w:noProof/>
        <w:sz w:val="20"/>
      </w:rPr>
      <w:t>25</w:t>
    </w:r>
    <w:r w:rsidRPr="00CF4D50">
      <w:rPr>
        <w:rStyle w:val="PageNumber"/>
        <w:rFonts w:ascii="Goudy Oldstyle Std" w:hAnsi="Goudy Oldstyle St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4F9A" w14:textId="77777777" w:rsidR="00434989" w:rsidRDefault="00434989">
      <w:r>
        <w:separator/>
      </w:r>
    </w:p>
  </w:footnote>
  <w:footnote w:type="continuationSeparator" w:id="0">
    <w:p w14:paraId="5D3D3504" w14:textId="77777777" w:rsidR="00434989" w:rsidRDefault="0043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D4A"/>
    <w:multiLevelType w:val="singleLevel"/>
    <w:tmpl w:val="3C5CE85E"/>
    <w:lvl w:ilvl="0">
      <w:start w:val="1"/>
      <w:numFmt w:val="decimal"/>
      <w:lvlText w:val="(%1)"/>
      <w:lvlJc w:val="left"/>
      <w:pPr>
        <w:tabs>
          <w:tab w:val="num" w:pos="1440"/>
        </w:tabs>
        <w:ind w:left="1440" w:hanging="720"/>
      </w:pPr>
      <w:rPr>
        <w:rFonts w:hint="default"/>
      </w:rPr>
    </w:lvl>
  </w:abstractNum>
  <w:abstractNum w:abstractNumId="1" w15:restartNumberingAfterBreak="0">
    <w:nsid w:val="03D06CFE"/>
    <w:multiLevelType w:val="singleLevel"/>
    <w:tmpl w:val="37528F30"/>
    <w:lvl w:ilvl="0">
      <w:start w:val="1"/>
      <w:numFmt w:val="lowerLetter"/>
      <w:lvlText w:val="(%1)"/>
      <w:lvlJc w:val="left"/>
      <w:pPr>
        <w:tabs>
          <w:tab w:val="num" w:pos="2880"/>
        </w:tabs>
        <w:ind w:left="2880" w:hanging="720"/>
      </w:pPr>
      <w:rPr>
        <w:rFonts w:hint="default"/>
        <w:b/>
      </w:rPr>
    </w:lvl>
  </w:abstractNum>
  <w:abstractNum w:abstractNumId="2" w15:restartNumberingAfterBreak="0">
    <w:nsid w:val="07CF2DB4"/>
    <w:multiLevelType w:val="singleLevel"/>
    <w:tmpl w:val="2368AD8E"/>
    <w:lvl w:ilvl="0">
      <w:start w:val="1"/>
      <w:numFmt w:val="decimal"/>
      <w:lvlText w:val="(%1)"/>
      <w:lvlJc w:val="left"/>
      <w:pPr>
        <w:tabs>
          <w:tab w:val="num" w:pos="2160"/>
        </w:tabs>
        <w:ind w:left="2160" w:hanging="720"/>
      </w:pPr>
      <w:rPr>
        <w:rFonts w:hint="default"/>
      </w:rPr>
    </w:lvl>
  </w:abstractNum>
  <w:abstractNum w:abstractNumId="3" w15:restartNumberingAfterBreak="0">
    <w:nsid w:val="0A965F8C"/>
    <w:multiLevelType w:val="singleLevel"/>
    <w:tmpl w:val="B1441014"/>
    <w:lvl w:ilvl="0">
      <w:start w:val="1"/>
      <w:numFmt w:val="decimal"/>
      <w:lvlText w:val="(%1)"/>
      <w:lvlJc w:val="left"/>
      <w:pPr>
        <w:tabs>
          <w:tab w:val="num" w:pos="2160"/>
        </w:tabs>
        <w:ind w:left="2160" w:hanging="720"/>
      </w:pPr>
      <w:rPr>
        <w:rFonts w:hint="default"/>
        <w:b/>
      </w:rPr>
    </w:lvl>
  </w:abstractNum>
  <w:abstractNum w:abstractNumId="4" w15:restartNumberingAfterBreak="0">
    <w:nsid w:val="0B80620A"/>
    <w:multiLevelType w:val="singleLevel"/>
    <w:tmpl w:val="B3F2E5F2"/>
    <w:lvl w:ilvl="0">
      <w:start w:val="1"/>
      <w:numFmt w:val="decimal"/>
      <w:lvlText w:val="(%1)"/>
      <w:lvlJc w:val="left"/>
      <w:pPr>
        <w:tabs>
          <w:tab w:val="num" w:pos="1440"/>
        </w:tabs>
        <w:ind w:left="1440" w:hanging="720"/>
      </w:pPr>
      <w:rPr>
        <w:rFonts w:hint="default"/>
      </w:rPr>
    </w:lvl>
  </w:abstractNum>
  <w:abstractNum w:abstractNumId="5" w15:restartNumberingAfterBreak="0">
    <w:nsid w:val="0C541FC1"/>
    <w:multiLevelType w:val="singleLevel"/>
    <w:tmpl w:val="CB54CFFE"/>
    <w:lvl w:ilvl="0">
      <w:start w:val="1"/>
      <w:numFmt w:val="decimal"/>
      <w:lvlText w:val="(%1)"/>
      <w:lvlJc w:val="left"/>
      <w:pPr>
        <w:tabs>
          <w:tab w:val="num" w:pos="2160"/>
        </w:tabs>
        <w:ind w:left="2160" w:hanging="720"/>
      </w:pPr>
      <w:rPr>
        <w:rFonts w:hint="default"/>
        <w:b/>
      </w:rPr>
    </w:lvl>
  </w:abstractNum>
  <w:abstractNum w:abstractNumId="6" w15:restartNumberingAfterBreak="0">
    <w:nsid w:val="0E562B23"/>
    <w:multiLevelType w:val="singleLevel"/>
    <w:tmpl w:val="409E4708"/>
    <w:lvl w:ilvl="0">
      <w:start w:val="1"/>
      <w:numFmt w:val="lowerLetter"/>
      <w:lvlText w:val="(%1)"/>
      <w:lvlJc w:val="left"/>
      <w:pPr>
        <w:tabs>
          <w:tab w:val="num" w:pos="2880"/>
        </w:tabs>
        <w:ind w:left="2880" w:hanging="720"/>
      </w:pPr>
      <w:rPr>
        <w:rFonts w:hint="default"/>
      </w:rPr>
    </w:lvl>
  </w:abstractNum>
  <w:abstractNum w:abstractNumId="7" w15:restartNumberingAfterBreak="0">
    <w:nsid w:val="100F3C8D"/>
    <w:multiLevelType w:val="singleLevel"/>
    <w:tmpl w:val="63AAE3BE"/>
    <w:lvl w:ilvl="0">
      <w:start w:val="1"/>
      <w:numFmt w:val="upperLetter"/>
      <w:lvlText w:val="%1."/>
      <w:lvlJc w:val="left"/>
      <w:pPr>
        <w:tabs>
          <w:tab w:val="num" w:pos="1440"/>
        </w:tabs>
        <w:ind w:left="1440" w:hanging="720"/>
      </w:pPr>
      <w:rPr>
        <w:rFonts w:hint="default"/>
      </w:rPr>
    </w:lvl>
  </w:abstractNum>
  <w:abstractNum w:abstractNumId="8" w15:restartNumberingAfterBreak="0">
    <w:nsid w:val="17252990"/>
    <w:multiLevelType w:val="singleLevel"/>
    <w:tmpl w:val="60724FEA"/>
    <w:lvl w:ilvl="0">
      <w:start w:val="1"/>
      <w:numFmt w:val="lowerLetter"/>
      <w:lvlText w:val="(%1)"/>
      <w:lvlJc w:val="left"/>
      <w:pPr>
        <w:tabs>
          <w:tab w:val="num" w:pos="2880"/>
        </w:tabs>
        <w:ind w:left="2880" w:hanging="720"/>
      </w:pPr>
      <w:rPr>
        <w:rFonts w:hint="default"/>
        <w:b/>
      </w:rPr>
    </w:lvl>
  </w:abstractNum>
  <w:abstractNum w:abstractNumId="9" w15:restartNumberingAfterBreak="0">
    <w:nsid w:val="19842294"/>
    <w:multiLevelType w:val="singleLevel"/>
    <w:tmpl w:val="6B8C373C"/>
    <w:lvl w:ilvl="0">
      <w:start w:val="1"/>
      <w:numFmt w:val="decimal"/>
      <w:lvlText w:val="(%1)"/>
      <w:lvlJc w:val="left"/>
      <w:pPr>
        <w:tabs>
          <w:tab w:val="num" w:pos="2160"/>
        </w:tabs>
        <w:ind w:left="2160" w:hanging="720"/>
      </w:pPr>
      <w:rPr>
        <w:rFonts w:hint="default"/>
        <w:b/>
      </w:rPr>
    </w:lvl>
  </w:abstractNum>
  <w:abstractNum w:abstractNumId="10" w15:restartNumberingAfterBreak="0">
    <w:nsid w:val="1C941AF6"/>
    <w:multiLevelType w:val="singleLevel"/>
    <w:tmpl w:val="EBBC47EA"/>
    <w:lvl w:ilvl="0">
      <w:start w:val="11"/>
      <w:numFmt w:val="decimal"/>
      <w:lvlText w:val="%1."/>
      <w:lvlJc w:val="left"/>
      <w:pPr>
        <w:tabs>
          <w:tab w:val="num" w:pos="720"/>
        </w:tabs>
        <w:ind w:left="720" w:hanging="720"/>
      </w:pPr>
      <w:rPr>
        <w:rFonts w:hint="default"/>
        <w:b w:val="0"/>
        <w:u w:val="none"/>
      </w:rPr>
    </w:lvl>
  </w:abstractNum>
  <w:abstractNum w:abstractNumId="11" w15:restartNumberingAfterBreak="0">
    <w:nsid w:val="211D20CC"/>
    <w:multiLevelType w:val="singleLevel"/>
    <w:tmpl w:val="E3749438"/>
    <w:lvl w:ilvl="0">
      <w:start w:val="1"/>
      <w:numFmt w:val="decimal"/>
      <w:lvlText w:val="(%1)"/>
      <w:lvlJc w:val="left"/>
      <w:pPr>
        <w:tabs>
          <w:tab w:val="num" w:pos="2160"/>
        </w:tabs>
        <w:ind w:left="2160" w:hanging="720"/>
      </w:pPr>
      <w:rPr>
        <w:rFonts w:hint="default"/>
        <w:b/>
      </w:rPr>
    </w:lvl>
  </w:abstractNum>
  <w:abstractNum w:abstractNumId="12" w15:restartNumberingAfterBreak="0">
    <w:nsid w:val="244472C9"/>
    <w:multiLevelType w:val="singleLevel"/>
    <w:tmpl w:val="C4C8E02A"/>
    <w:lvl w:ilvl="0">
      <w:start w:val="1"/>
      <w:numFmt w:val="decimal"/>
      <w:lvlText w:val="(%1)"/>
      <w:lvlJc w:val="left"/>
      <w:pPr>
        <w:tabs>
          <w:tab w:val="num" w:pos="2160"/>
        </w:tabs>
        <w:ind w:left="2160" w:hanging="720"/>
      </w:pPr>
      <w:rPr>
        <w:rFonts w:hint="default"/>
        <w:b/>
      </w:rPr>
    </w:lvl>
  </w:abstractNum>
  <w:abstractNum w:abstractNumId="13" w15:restartNumberingAfterBreak="0">
    <w:nsid w:val="2ACD3D0C"/>
    <w:multiLevelType w:val="singleLevel"/>
    <w:tmpl w:val="54F80FDA"/>
    <w:lvl w:ilvl="0">
      <w:start w:val="1"/>
      <w:numFmt w:val="decimal"/>
      <w:lvlText w:val="(%1)"/>
      <w:lvlJc w:val="left"/>
      <w:pPr>
        <w:tabs>
          <w:tab w:val="num" w:pos="2160"/>
        </w:tabs>
        <w:ind w:left="2160" w:hanging="720"/>
      </w:pPr>
      <w:rPr>
        <w:rFonts w:hint="default"/>
        <w:b/>
      </w:rPr>
    </w:lvl>
  </w:abstractNum>
  <w:abstractNum w:abstractNumId="14" w15:restartNumberingAfterBreak="0">
    <w:nsid w:val="2D444796"/>
    <w:multiLevelType w:val="singleLevel"/>
    <w:tmpl w:val="0F324FF6"/>
    <w:lvl w:ilvl="0">
      <w:start w:val="1"/>
      <w:numFmt w:val="decimal"/>
      <w:lvlText w:val="(%1)"/>
      <w:lvlJc w:val="left"/>
      <w:pPr>
        <w:tabs>
          <w:tab w:val="num" w:pos="2160"/>
        </w:tabs>
        <w:ind w:left="2160" w:hanging="720"/>
      </w:pPr>
      <w:rPr>
        <w:rFonts w:hint="default"/>
      </w:rPr>
    </w:lvl>
  </w:abstractNum>
  <w:abstractNum w:abstractNumId="15" w15:restartNumberingAfterBreak="0">
    <w:nsid w:val="32162CB4"/>
    <w:multiLevelType w:val="singleLevel"/>
    <w:tmpl w:val="4ACCD242"/>
    <w:lvl w:ilvl="0">
      <w:start w:val="1"/>
      <w:numFmt w:val="upperLetter"/>
      <w:lvlText w:val="%1."/>
      <w:lvlJc w:val="left"/>
      <w:pPr>
        <w:tabs>
          <w:tab w:val="num" w:pos="1440"/>
        </w:tabs>
        <w:ind w:left="1440" w:hanging="720"/>
      </w:pPr>
      <w:rPr>
        <w:rFonts w:hint="default"/>
        <w:b/>
      </w:rPr>
    </w:lvl>
  </w:abstractNum>
  <w:abstractNum w:abstractNumId="16" w15:restartNumberingAfterBreak="0">
    <w:nsid w:val="3A133095"/>
    <w:multiLevelType w:val="singleLevel"/>
    <w:tmpl w:val="EAAEBAD8"/>
    <w:lvl w:ilvl="0">
      <w:start w:val="1"/>
      <w:numFmt w:val="decimal"/>
      <w:lvlText w:val="(%1)"/>
      <w:lvlJc w:val="left"/>
      <w:pPr>
        <w:tabs>
          <w:tab w:val="num" w:pos="2160"/>
        </w:tabs>
        <w:ind w:left="2160" w:hanging="720"/>
      </w:pPr>
      <w:rPr>
        <w:rFonts w:hint="default"/>
        <w:b/>
      </w:rPr>
    </w:lvl>
  </w:abstractNum>
  <w:abstractNum w:abstractNumId="17" w15:restartNumberingAfterBreak="0">
    <w:nsid w:val="3C5D699E"/>
    <w:multiLevelType w:val="singleLevel"/>
    <w:tmpl w:val="61929718"/>
    <w:lvl w:ilvl="0">
      <w:start w:val="1"/>
      <w:numFmt w:val="lowerLetter"/>
      <w:lvlText w:val="(%1)"/>
      <w:lvlJc w:val="left"/>
      <w:pPr>
        <w:tabs>
          <w:tab w:val="num" w:pos="2880"/>
        </w:tabs>
        <w:ind w:left="2880" w:hanging="720"/>
      </w:pPr>
      <w:rPr>
        <w:rFonts w:hint="default"/>
      </w:rPr>
    </w:lvl>
  </w:abstractNum>
  <w:abstractNum w:abstractNumId="18" w15:restartNumberingAfterBreak="0">
    <w:nsid w:val="3CD024F6"/>
    <w:multiLevelType w:val="singleLevel"/>
    <w:tmpl w:val="5D46C546"/>
    <w:lvl w:ilvl="0">
      <w:start w:val="1"/>
      <w:numFmt w:val="upperLetter"/>
      <w:lvlText w:val="%1."/>
      <w:lvlJc w:val="left"/>
      <w:pPr>
        <w:tabs>
          <w:tab w:val="num" w:pos="1440"/>
        </w:tabs>
        <w:ind w:left="1440" w:hanging="720"/>
      </w:pPr>
      <w:rPr>
        <w:rFonts w:hint="default"/>
        <w:b/>
      </w:rPr>
    </w:lvl>
  </w:abstractNum>
  <w:abstractNum w:abstractNumId="19" w15:restartNumberingAfterBreak="0">
    <w:nsid w:val="3D3D1042"/>
    <w:multiLevelType w:val="singleLevel"/>
    <w:tmpl w:val="DFC64D04"/>
    <w:lvl w:ilvl="0">
      <w:start w:val="1"/>
      <w:numFmt w:val="decimal"/>
      <w:lvlText w:val="%1."/>
      <w:lvlJc w:val="left"/>
      <w:pPr>
        <w:tabs>
          <w:tab w:val="num" w:pos="720"/>
        </w:tabs>
        <w:ind w:left="720" w:hanging="720"/>
      </w:pPr>
      <w:rPr>
        <w:rFonts w:hint="default"/>
      </w:rPr>
    </w:lvl>
  </w:abstractNum>
  <w:abstractNum w:abstractNumId="20" w15:restartNumberingAfterBreak="0">
    <w:nsid w:val="4479293A"/>
    <w:multiLevelType w:val="singleLevel"/>
    <w:tmpl w:val="A37C3B58"/>
    <w:lvl w:ilvl="0">
      <w:start w:val="1"/>
      <w:numFmt w:val="decimal"/>
      <w:lvlText w:val="(%1)"/>
      <w:lvlJc w:val="left"/>
      <w:pPr>
        <w:tabs>
          <w:tab w:val="num" w:pos="1440"/>
        </w:tabs>
        <w:ind w:left="1440" w:hanging="720"/>
      </w:pPr>
      <w:rPr>
        <w:rFonts w:hint="default"/>
      </w:rPr>
    </w:lvl>
  </w:abstractNum>
  <w:abstractNum w:abstractNumId="21" w15:restartNumberingAfterBreak="0">
    <w:nsid w:val="47F54A2F"/>
    <w:multiLevelType w:val="singleLevel"/>
    <w:tmpl w:val="40985848"/>
    <w:lvl w:ilvl="0">
      <w:start w:val="1"/>
      <w:numFmt w:val="decimal"/>
      <w:lvlText w:val="(%1)"/>
      <w:lvlJc w:val="left"/>
      <w:pPr>
        <w:tabs>
          <w:tab w:val="num" w:pos="2160"/>
        </w:tabs>
        <w:ind w:left="2160" w:hanging="720"/>
      </w:pPr>
      <w:rPr>
        <w:rFonts w:hint="default"/>
        <w:b/>
      </w:rPr>
    </w:lvl>
  </w:abstractNum>
  <w:abstractNum w:abstractNumId="22" w15:restartNumberingAfterBreak="0">
    <w:nsid w:val="4BB932A8"/>
    <w:multiLevelType w:val="singleLevel"/>
    <w:tmpl w:val="3312C8D0"/>
    <w:lvl w:ilvl="0">
      <w:start w:val="1"/>
      <w:numFmt w:val="decimal"/>
      <w:lvlText w:val="(%1)"/>
      <w:lvlJc w:val="left"/>
      <w:pPr>
        <w:tabs>
          <w:tab w:val="num" w:pos="2160"/>
        </w:tabs>
        <w:ind w:left="2160" w:hanging="720"/>
      </w:pPr>
      <w:rPr>
        <w:rFonts w:hint="default"/>
      </w:rPr>
    </w:lvl>
  </w:abstractNum>
  <w:abstractNum w:abstractNumId="23" w15:restartNumberingAfterBreak="0">
    <w:nsid w:val="4CA52163"/>
    <w:multiLevelType w:val="singleLevel"/>
    <w:tmpl w:val="1A6A9C24"/>
    <w:lvl w:ilvl="0">
      <w:start w:val="1"/>
      <w:numFmt w:val="decimal"/>
      <w:lvlText w:val="(%1)"/>
      <w:lvlJc w:val="left"/>
      <w:pPr>
        <w:tabs>
          <w:tab w:val="num" w:pos="2160"/>
        </w:tabs>
        <w:ind w:left="2160" w:hanging="720"/>
      </w:pPr>
      <w:rPr>
        <w:rFonts w:hint="default"/>
        <w:b/>
      </w:rPr>
    </w:lvl>
  </w:abstractNum>
  <w:abstractNum w:abstractNumId="24" w15:restartNumberingAfterBreak="0">
    <w:nsid w:val="50010CC9"/>
    <w:multiLevelType w:val="singleLevel"/>
    <w:tmpl w:val="4E5C8A78"/>
    <w:lvl w:ilvl="0">
      <w:start w:val="1"/>
      <w:numFmt w:val="decimal"/>
      <w:lvlText w:val="(%1)"/>
      <w:lvlJc w:val="left"/>
      <w:pPr>
        <w:tabs>
          <w:tab w:val="num" w:pos="2160"/>
        </w:tabs>
        <w:ind w:left="2160" w:hanging="720"/>
      </w:pPr>
      <w:rPr>
        <w:rFonts w:hint="default"/>
      </w:rPr>
    </w:lvl>
  </w:abstractNum>
  <w:abstractNum w:abstractNumId="25" w15:restartNumberingAfterBreak="0">
    <w:nsid w:val="527F2007"/>
    <w:multiLevelType w:val="singleLevel"/>
    <w:tmpl w:val="EC1C763C"/>
    <w:lvl w:ilvl="0">
      <w:start w:val="1"/>
      <w:numFmt w:val="upperLetter"/>
      <w:lvlText w:val="%1."/>
      <w:lvlJc w:val="left"/>
      <w:pPr>
        <w:tabs>
          <w:tab w:val="num" w:pos="1440"/>
        </w:tabs>
        <w:ind w:left="1440" w:hanging="720"/>
      </w:pPr>
      <w:rPr>
        <w:rFonts w:hint="default"/>
        <w:b/>
      </w:rPr>
    </w:lvl>
  </w:abstractNum>
  <w:abstractNum w:abstractNumId="26" w15:restartNumberingAfterBreak="0">
    <w:nsid w:val="57425583"/>
    <w:multiLevelType w:val="singleLevel"/>
    <w:tmpl w:val="844CBEB2"/>
    <w:lvl w:ilvl="0">
      <w:start w:val="1"/>
      <w:numFmt w:val="decimal"/>
      <w:lvlText w:val="(%1)"/>
      <w:lvlJc w:val="left"/>
      <w:pPr>
        <w:tabs>
          <w:tab w:val="num" w:pos="2160"/>
        </w:tabs>
        <w:ind w:left="2160" w:hanging="720"/>
      </w:pPr>
      <w:rPr>
        <w:rFonts w:hint="default"/>
        <w:b/>
      </w:rPr>
    </w:lvl>
  </w:abstractNum>
  <w:abstractNum w:abstractNumId="27" w15:restartNumberingAfterBreak="0">
    <w:nsid w:val="58556DDB"/>
    <w:multiLevelType w:val="singleLevel"/>
    <w:tmpl w:val="6BBEC514"/>
    <w:lvl w:ilvl="0">
      <w:start w:val="1"/>
      <w:numFmt w:val="upperLetter"/>
      <w:lvlText w:val="%1."/>
      <w:lvlJc w:val="left"/>
      <w:pPr>
        <w:tabs>
          <w:tab w:val="num" w:pos="1440"/>
        </w:tabs>
        <w:ind w:left="1440" w:hanging="720"/>
      </w:pPr>
      <w:rPr>
        <w:rFonts w:hint="default"/>
        <w:b/>
      </w:rPr>
    </w:lvl>
  </w:abstractNum>
  <w:abstractNum w:abstractNumId="28" w15:restartNumberingAfterBreak="0">
    <w:nsid w:val="5BA62D4C"/>
    <w:multiLevelType w:val="singleLevel"/>
    <w:tmpl w:val="DB969CB8"/>
    <w:lvl w:ilvl="0">
      <w:start w:val="1"/>
      <w:numFmt w:val="decimal"/>
      <w:lvlText w:val="(%1)"/>
      <w:lvlJc w:val="left"/>
      <w:pPr>
        <w:tabs>
          <w:tab w:val="num" w:pos="2160"/>
        </w:tabs>
        <w:ind w:left="2160" w:hanging="720"/>
      </w:pPr>
      <w:rPr>
        <w:rFonts w:hint="default"/>
      </w:rPr>
    </w:lvl>
  </w:abstractNum>
  <w:abstractNum w:abstractNumId="29" w15:restartNumberingAfterBreak="0">
    <w:nsid w:val="5D6A7177"/>
    <w:multiLevelType w:val="singleLevel"/>
    <w:tmpl w:val="4A2E18C2"/>
    <w:lvl w:ilvl="0">
      <w:start w:val="1"/>
      <w:numFmt w:val="decimal"/>
      <w:lvlText w:val="(%1)"/>
      <w:lvlJc w:val="left"/>
      <w:pPr>
        <w:tabs>
          <w:tab w:val="num" w:pos="2160"/>
        </w:tabs>
        <w:ind w:left="2160" w:hanging="720"/>
      </w:pPr>
      <w:rPr>
        <w:rFonts w:hint="default"/>
        <w:b/>
      </w:rPr>
    </w:lvl>
  </w:abstractNum>
  <w:abstractNum w:abstractNumId="30" w15:restartNumberingAfterBreak="0">
    <w:nsid w:val="5FA3365E"/>
    <w:multiLevelType w:val="singleLevel"/>
    <w:tmpl w:val="D0361FB0"/>
    <w:lvl w:ilvl="0">
      <w:start w:val="1"/>
      <w:numFmt w:val="upperLetter"/>
      <w:lvlText w:val="%1."/>
      <w:lvlJc w:val="left"/>
      <w:pPr>
        <w:tabs>
          <w:tab w:val="num" w:pos="1440"/>
        </w:tabs>
        <w:ind w:left="1440" w:hanging="720"/>
      </w:pPr>
      <w:rPr>
        <w:rFonts w:hint="default"/>
        <w:b/>
      </w:rPr>
    </w:lvl>
  </w:abstractNum>
  <w:abstractNum w:abstractNumId="31" w15:restartNumberingAfterBreak="0">
    <w:nsid w:val="60FA1A9E"/>
    <w:multiLevelType w:val="singleLevel"/>
    <w:tmpl w:val="9618870A"/>
    <w:lvl w:ilvl="0">
      <w:start w:val="1"/>
      <w:numFmt w:val="decimal"/>
      <w:lvlText w:val="(%1)"/>
      <w:lvlJc w:val="left"/>
      <w:pPr>
        <w:tabs>
          <w:tab w:val="num" w:pos="2160"/>
        </w:tabs>
        <w:ind w:left="2160" w:hanging="720"/>
      </w:pPr>
      <w:rPr>
        <w:rFonts w:hint="default"/>
        <w:b/>
      </w:rPr>
    </w:lvl>
  </w:abstractNum>
  <w:abstractNum w:abstractNumId="32" w15:restartNumberingAfterBreak="0">
    <w:nsid w:val="63075C50"/>
    <w:multiLevelType w:val="singleLevel"/>
    <w:tmpl w:val="772AE3F4"/>
    <w:lvl w:ilvl="0">
      <w:start w:val="1"/>
      <w:numFmt w:val="decimal"/>
      <w:lvlText w:val="(%1)"/>
      <w:lvlJc w:val="left"/>
      <w:pPr>
        <w:tabs>
          <w:tab w:val="num" w:pos="2160"/>
        </w:tabs>
        <w:ind w:left="2160" w:hanging="720"/>
      </w:pPr>
      <w:rPr>
        <w:rFonts w:hint="default"/>
        <w:b/>
      </w:rPr>
    </w:lvl>
  </w:abstractNum>
  <w:abstractNum w:abstractNumId="33" w15:restartNumberingAfterBreak="0">
    <w:nsid w:val="656513F9"/>
    <w:multiLevelType w:val="singleLevel"/>
    <w:tmpl w:val="E3D037B2"/>
    <w:lvl w:ilvl="0">
      <w:start w:val="1"/>
      <w:numFmt w:val="lowerLetter"/>
      <w:lvlText w:val="(%1)"/>
      <w:lvlJc w:val="left"/>
      <w:pPr>
        <w:tabs>
          <w:tab w:val="num" w:pos="2880"/>
        </w:tabs>
        <w:ind w:left="2880" w:hanging="720"/>
      </w:pPr>
      <w:rPr>
        <w:rFonts w:hint="default"/>
        <w:b/>
      </w:rPr>
    </w:lvl>
  </w:abstractNum>
  <w:abstractNum w:abstractNumId="34" w15:restartNumberingAfterBreak="0">
    <w:nsid w:val="6B764D72"/>
    <w:multiLevelType w:val="singleLevel"/>
    <w:tmpl w:val="B99663EE"/>
    <w:lvl w:ilvl="0">
      <w:start w:val="1"/>
      <w:numFmt w:val="decimal"/>
      <w:lvlText w:val="(%1)"/>
      <w:lvlJc w:val="left"/>
      <w:pPr>
        <w:tabs>
          <w:tab w:val="num" w:pos="2160"/>
        </w:tabs>
        <w:ind w:left="2160" w:hanging="720"/>
      </w:pPr>
      <w:rPr>
        <w:rFonts w:hint="default"/>
        <w:b/>
      </w:rPr>
    </w:lvl>
  </w:abstractNum>
  <w:abstractNum w:abstractNumId="35" w15:restartNumberingAfterBreak="0">
    <w:nsid w:val="70135514"/>
    <w:multiLevelType w:val="singleLevel"/>
    <w:tmpl w:val="2EE0B58A"/>
    <w:lvl w:ilvl="0">
      <w:start w:val="1"/>
      <w:numFmt w:val="upperLetter"/>
      <w:lvlText w:val="%1."/>
      <w:lvlJc w:val="left"/>
      <w:pPr>
        <w:tabs>
          <w:tab w:val="num" w:pos="1440"/>
        </w:tabs>
        <w:ind w:left="1440" w:hanging="720"/>
      </w:pPr>
      <w:rPr>
        <w:rFonts w:hint="default"/>
        <w:b/>
      </w:rPr>
    </w:lvl>
  </w:abstractNum>
  <w:abstractNum w:abstractNumId="36" w15:restartNumberingAfterBreak="0">
    <w:nsid w:val="7405408C"/>
    <w:multiLevelType w:val="singleLevel"/>
    <w:tmpl w:val="FD1229DE"/>
    <w:lvl w:ilvl="0">
      <w:start w:val="1"/>
      <w:numFmt w:val="upperLetter"/>
      <w:lvlText w:val="%1."/>
      <w:lvlJc w:val="left"/>
      <w:pPr>
        <w:tabs>
          <w:tab w:val="num" w:pos="1440"/>
        </w:tabs>
        <w:ind w:left="1440" w:hanging="720"/>
      </w:pPr>
      <w:rPr>
        <w:rFonts w:hint="default"/>
        <w:b/>
      </w:rPr>
    </w:lvl>
  </w:abstractNum>
  <w:abstractNum w:abstractNumId="37" w15:restartNumberingAfterBreak="0">
    <w:nsid w:val="759346D8"/>
    <w:multiLevelType w:val="singleLevel"/>
    <w:tmpl w:val="0F5CC106"/>
    <w:lvl w:ilvl="0">
      <w:start w:val="1"/>
      <w:numFmt w:val="decimal"/>
      <w:lvlText w:val="(%1)"/>
      <w:lvlJc w:val="left"/>
      <w:pPr>
        <w:tabs>
          <w:tab w:val="num" w:pos="2160"/>
        </w:tabs>
        <w:ind w:left="2160" w:hanging="720"/>
      </w:pPr>
      <w:rPr>
        <w:rFonts w:hint="default"/>
      </w:rPr>
    </w:lvl>
  </w:abstractNum>
  <w:abstractNum w:abstractNumId="38" w15:restartNumberingAfterBreak="0">
    <w:nsid w:val="7593651E"/>
    <w:multiLevelType w:val="singleLevel"/>
    <w:tmpl w:val="DEDE9CB0"/>
    <w:lvl w:ilvl="0">
      <w:start w:val="1"/>
      <w:numFmt w:val="upperLetter"/>
      <w:lvlText w:val="%1."/>
      <w:lvlJc w:val="left"/>
      <w:pPr>
        <w:tabs>
          <w:tab w:val="num" w:pos="1440"/>
        </w:tabs>
        <w:ind w:left="1440" w:hanging="720"/>
      </w:pPr>
      <w:rPr>
        <w:rFonts w:hint="default"/>
        <w:b/>
      </w:rPr>
    </w:lvl>
  </w:abstractNum>
  <w:abstractNum w:abstractNumId="39" w15:restartNumberingAfterBreak="0">
    <w:nsid w:val="7DEF1AF4"/>
    <w:multiLevelType w:val="singleLevel"/>
    <w:tmpl w:val="643018AA"/>
    <w:lvl w:ilvl="0">
      <w:start w:val="1"/>
      <w:numFmt w:val="upperLetter"/>
      <w:lvlText w:val="%1."/>
      <w:lvlJc w:val="left"/>
      <w:pPr>
        <w:tabs>
          <w:tab w:val="num" w:pos="1440"/>
        </w:tabs>
        <w:ind w:left="1440" w:hanging="720"/>
      </w:pPr>
      <w:rPr>
        <w:rFonts w:hint="default"/>
        <w:b/>
      </w:rPr>
    </w:lvl>
  </w:abstractNum>
  <w:num w:numId="1">
    <w:abstractNumId w:val="19"/>
  </w:num>
  <w:num w:numId="2">
    <w:abstractNumId w:val="38"/>
  </w:num>
  <w:num w:numId="3">
    <w:abstractNumId w:val="28"/>
  </w:num>
  <w:num w:numId="4">
    <w:abstractNumId w:val="27"/>
  </w:num>
  <w:num w:numId="5">
    <w:abstractNumId w:val="2"/>
  </w:num>
  <w:num w:numId="6">
    <w:abstractNumId w:val="30"/>
  </w:num>
  <w:num w:numId="7">
    <w:abstractNumId w:val="4"/>
  </w:num>
  <w:num w:numId="8">
    <w:abstractNumId w:val="0"/>
  </w:num>
  <w:num w:numId="9">
    <w:abstractNumId w:val="35"/>
  </w:num>
  <w:num w:numId="10">
    <w:abstractNumId w:val="37"/>
  </w:num>
  <w:num w:numId="11">
    <w:abstractNumId w:val="22"/>
  </w:num>
  <w:num w:numId="12">
    <w:abstractNumId w:val="14"/>
  </w:num>
  <w:num w:numId="13">
    <w:abstractNumId w:val="39"/>
  </w:num>
  <w:num w:numId="14">
    <w:abstractNumId w:val="23"/>
  </w:num>
  <w:num w:numId="15">
    <w:abstractNumId w:val="17"/>
  </w:num>
  <w:num w:numId="16">
    <w:abstractNumId w:val="3"/>
  </w:num>
  <w:num w:numId="17">
    <w:abstractNumId w:val="12"/>
  </w:num>
  <w:num w:numId="18">
    <w:abstractNumId w:val="11"/>
  </w:num>
  <w:num w:numId="19">
    <w:abstractNumId w:val="29"/>
  </w:num>
  <w:num w:numId="20">
    <w:abstractNumId w:val="6"/>
  </w:num>
  <w:num w:numId="21">
    <w:abstractNumId w:val="13"/>
  </w:num>
  <w:num w:numId="22">
    <w:abstractNumId w:val="24"/>
  </w:num>
  <w:num w:numId="23">
    <w:abstractNumId w:val="31"/>
  </w:num>
  <w:num w:numId="24">
    <w:abstractNumId w:val="1"/>
  </w:num>
  <w:num w:numId="25">
    <w:abstractNumId w:val="32"/>
  </w:num>
  <w:num w:numId="26">
    <w:abstractNumId w:val="33"/>
  </w:num>
  <w:num w:numId="27">
    <w:abstractNumId w:val="8"/>
  </w:num>
  <w:num w:numId="28">
    <w:abstractNumId w:val="7"/>
  </w:num>
  <w:num w:numId="29">
    <w:abstractNumId w:val="21"/>
  </w:num>
  <w:num w:numId="30">
    <w:abstractNumId w:val="5"/>
  </w:num>
  <w:num w:numId="31">
    <w:abstractNumId w:val="36"/>
  </w:num>
  <w:num w:numId="32">
    <w:abstractNumId w:val="26"/>
  </w:num>
  <w:num w:numId="33">
    <w:abstractNumId w:val="15"/>
  </w:num>
  <w:num w:numId="34">
    <w:abstractNumId w:val="34"/>
  </w:num>
  <w:num w:numId="35">
    <w:abstractNumId w:val="9"/>
  </w:num>
  <w:num w:numId="36">
    <w:abstractNumId w:val="18"/>
  </w:num>
  <w:num w:numId="37">
    <w:abstractNumId w:val="25"/>
  </w:num>
  <w:num w:numId="38">
    <w:abstractNumId w:val="16"/>
  </w:num>
  <w:num w:numId="39">
    <w:abstractNumId w:val="20"/>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Greiner">
    <w15:presenceInfo w15:providerId="Windows Live" w15:userId="d500500a876a43ac"/>
  </w15:person>
  <w15:person w15:author="Administrator">
    <w15:presenceInfo w15:providerId="None" w15:userId="Administrator"/>
  </w15:person>
  <w15:person w15:author="Wyatt Baum">
    <w15:presenceInfo w15:providerId="AD" w15:userId="S-1-5-21-3042332831-3503899798-15119750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CA"/>
    <w:rsid w:val="0005274D"/>
    <w:rsid w:val="000C1A9F"/>
    <w:rsid w:val="00156FA2"/>
    <w:rsid w:val="00227419"/>
    <w:rsid w:val="00241524"/>
    <w:rsid w:val="002F0DFF"/>
    <w:rsid w:val="00352B3D"/>
    <w:rsid w:val="00434989"/>
    <w:rsid w:val="004A1E7F"/>
    <w:rsid w:val="00560698"/>
    <w:rsid w:val="00662A6A"/>
    <w:rsid w:val="006A7F83"/>
    <w:rsid w:val="006E4517"/>
    <w:rsid w:val="0078755B"/>
    <w:rsid w:val="007A558F"/>
    <w:rsid w:val="00801598"/>
    <w:rsid w:val="008A1DCB"/>
    <w:rsid w:val="009A4D25"/>
    <w:rsid w:val="009B24CA"/>
    <w:rsid w:val="00A96E93"/>
    <w:rsid w:val="00AF0DE4"/>
    <w:rsid w:val="00B135EC"/>
    <w:rsid w:val="00BE753E"/>
    <w:rsid w:val="00CA50E3"/>
    <w:rsid w:val="00D042BC"/>
    <w:rsid w:val="00EA575C"/>
    <w:rsid w:val="00F404A9"/>
    <w:rsid w:val="00F73843"/>
    <w:rsid w:val="00F82A8A"/>
    <w:rsid w:val="00F9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C05C"/>
  <w15:docId w15:val="{79DBB27D-9255-43BE-8A64-B41CD13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style Std" w:eastAsiaTheme="minorHAnsi" w:hAnsi="Goudy Oldstyle St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4CA"/>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24CA"/>
    <w:pPr>
      <w:jc w:val="center"/>
    </w:pPr>
    <w:rPr>
      <w:b/>
      <w:sz w:val="32"/>
    </w:rPr>
  </w:style>
  <w:style w:type="character" w:customStyle="1" w:styleId="TitleChar">
    <w:name w:val="Title Char"/>
    <w:basedOn w:val="DefaultParagraphFont"/>
    <w:link w:val="Title"/>
    <w:rsid w:val="009B24CA"/>
    <w:rPr>
      <w:rFonts w:ascii="Arial" w:eastAsia="Times New Roman" w:hAnsi="Arial" w:cs="Times New Roman"/>
      <w:b/>
      <w:sz w:val="32"/>
      <w:szCs w:val="20"/>
    </w:rPr>
  </w:style>
  <w:style w:type="paragraph" w:styleId="BodyTextIndent">
    <w:name w:val="Body Text Indent"/>
    <w:basedOn w:val="Normal"/>
    <w:link w:val="BodyTextIndentChar"/>
    <w:semiHidden/>
    <w:rsid w:val="009B24CA"/>
    <w:pPr>
      <w:ind w:left="2160" w:hanging="720"/>
      <w:jc w:val="both"/>
    </w:pPr>
  </w:style>
  <w:style w:type="character" w:customStyle="1" w:styleId="BodyTextIndentChar">
    <w:name w:val="Body Text Indent Char"/>
    <w:basedOn w:val="DefaultParagraphFont"/>
    <w:link w:val="BodyTextIndent"/>
    <w:semiHidden/>
    <w:rsid w:val="009B24CA"/>
    <w:rPr>
      <w:rFonts w:ascii="Arial" w:eastAsia="Times New Roman" w:hAnsi="Arial" w:cs="Times New Roman"/>
      <w:szCs w:val="20"/>
    </w:rPr>
  </w:style>
  <w:style w:type="paragraph" w:styleId="BodyText">
    <w:name w:val="Body Text"/>
    <w:basedOn w:val="Normal"/>
    <w:link w:val="BodyTextChar"/>
    <w:semiHidden/>
    <w:rsid w:val="009B24CA"/>
    <w:pPr>
      <w:jc w:val="both"/>
    </w:pPr>
    <w:rPr>
      <w:b/>
    </w:rPr>
  </w:style>
  <w:style w:type="character" w:customStyle="1" w:styleId="BodyTextChar">
    <w:name w:val="Body Text Char"/>
    <w:basedOn w:val="DefaultParagraphFont"/>
    <w:link w:val="BodyText"/>
    <w:semiHidden/>
    <w:rsid w:val="009B24CA"/>
    <w:rPr>
      <w:rFonts w:ascii="Arial" w:eastAsia="Times New Roman" w:hAnsi="Arial" w:cs="Times New Roman"/>
      <w:b/>
      <w:szCs w:val="20"/>
    </w:rPr>
  </w:style>
  <w:style w:type="paragraph" w:styleId="Footer">
    <w:name w:val="footer"/>
    <w:basedOn w:val="Normal"/>
    <w:link w:val="FooterChar"/>
    <w:semiHidden/>
    <w:rsid w:val="009B24CA"/>
    <w:pPr>
      <w:tabs>
        <w:tab w:val="center" w:pos="4320"/>
        <w:tab w:val="right" w:pos="8640"/>
      </w:tabs>
    </w:pPr>
  </w:style>
  <w:style w:type="character" w:customStyle="1" w:styleId="FooterChar">
    <w:name w:val="Footer Char"/>
    <w:basedOn w:val="DefaultParagraphFont"/>
    <w:link w:val="Footer"/>
    <w:semiHidden/>
    <w:rsid w:val="009B24CA"/>
    <w:rPr>
      <w:rFonts w:ascii="Arial" w:eastAsia="Times New Roman" w:hAnsi="Arial" w:cs="Times New Roman"/>
      <w:szCs w:val="20"/>
    </w:rPr>
  </w:style>
  <w:style w:type="character" w:styleId="PageNumber">
    <w:name w:val="page number"/>
    <w:basedOn w:val="DefaultParagraphFont"/>
    <w:semiHidden/>
    <w:rsid w:val="009B24CA"/>
  </w:style>
  <w:style w:type="character" w:styleId="CommentReference">
    <w:name w:val="annotation reference"/>
    <w:basedOn w:val="DefaultParagraphFont"/>
    <w:uiPriority w:val="99"/>
    <w:semiHidden/>
    <w:unhideWhenUsed/>
    <w:rsid w:val="00F928A5"/>
    <w:rPr>
      <w:sz w:val="16"/>
      <w:szCs w:val="16"/>
    </w:rPr>
  </w:style>
  <w:style w:type="paragraph" w:styleId="CommentText">
    <w:name w:val="annotation text"/>
    <w:basedOn w:val="Normal"/>
    <w:link w:val="CommentTextChar"/>
    <w:uiPriority w:val="99"/>
    <w:semiHidden/>
    <w:unhideWhenUsed/>
    <w:rsid w:val="00F928A5"/>
    <w:rPr>
      <w:sz w:val="20"/>
    </w:rPr>
  </w:style>
  <w:style w:type="character" w:customStyle="1" w:styleId="CommentTextChar">
    <w:name w:val="Comment Text Char"/>
    <w:basedOn w:val="DefaultParagraphFont"/>
    <w:link w:val="CommentText"/>
    <w:uiPriority w:val="99"/>
    <w:semiHidden/>
    <w:rsid w:val="00F928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28A5"/>
    <w:rPr>
      <w:b/>
      <w:bCs/>
    </w:rPr>
  </w:style>
  <w:style w:type="character" w:customStyle="1" w:styleId="CommentSubjectChar">
    <w:name w:val="Comment Subject Char"/>
    <w:basedOn w:val="CommentTextChar"/>
    <w:link w:val="CommentSubject"/>
    <w:uiPriority w:val="99"/>
    <w:semiHidden/>
    <w:rsid w:val="00F928A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92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A5"/>
    <w:rPr>
      <w:rFonts w:ascii="Segoe UI" w:eastAsia="Times New Roman" w:hAnsi="Segoe UI" w:cs="Segoe UI"/>
      <w:sz w:val="18"/>
      <w:szCs w:val="18"/>
    </w:rPr>
  </w:style>
  <w:style w:type="paragraph" w:styleId="Header">
    <w:name w:val="header"/>
    <w:basedOn w:val="Normal"/>
    <w:link w:val="HeaderChar"/>
    <w:uiPriority w:val="99"/>
    <w:unhideWhenUsed/>
    <w:rsid w:val="00EA575C"/>
    <w:pPr>
      <w:tabs>
        <w:tab w:val="center" w:pos="4680"/>
        <w:tab w:val="right" w:pos="9360"/>
      </w:tabs>
    </w:pPr>
  </w:style>
  <w:style w:type="character" w:customStyle="1" w:styleId="HeaderChar">
    <w:name w:val="Header Char"/>
    <w:basedOn w:val="DefaultParagraphFont"/>
    <w:link w:val="Header"/>
    <w:uiPriority w:val="99"/>
    <w:rsid w:val="00EA575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8224</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Baum</dc:creator>
  <cp:lastModifiedBy>Kathryn Greiner</cp:lastModifiedBy>
  <cp:revision>2</cp:revision>
  <dcterms:created xsi:type="dcterms:W3CDTF">2018-11-15T18:32:00Z</dcterms:created>
  <dcterms:modified xsi:type="dcterms:W3CDTF">2018-11-15T18:32:00Z</dcterms:modified>
</cp:coreProperties>
</file>